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CD" w:rsidRDefault="00F53DC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Style w:val="None"/>
          <w:rFonts w:ascii="Arial Narrow Bold" w:hAnsi="Arial Narrow Bold" w:hint="eastAsia"/>
          <w:color w:val="527089"/>
          <w:sz w:val="22"/>
          <w:lang w:val="en-GB"/>
        </w:rPr>
      </w:pPr>
      <w:bookmarkStart w:id="0" w:name="_GoBack"/>
      <w:bookmarkEnd w:id="0"/>
    </w:p>
    <w:p w:rsidR="00A90183" w:rsidRDefault="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Style w:val="None"/>
          <w:rFonts w:ascii="Arial Narrow" w:hAnsi="Arial Narrow"/>
          <w:b/>
          <w:color w:val="527089"/>
          <w:sz w:val="40"/>
          <w:lang w:val="en-GB"/>
        </w:rPr>
      </w:pPr>
    </w:p>
    <w:p w:rsidR="00F53DCD" w:rsidRPr="006A36CA" w:rsidRDefault="006A36C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Style w:val="None"/>
          <w:rFonts w:ascii="Arial Narrow" w:hAnsi="Arial Narrow"/>
          <w:b/>
          <w:color w:val="527089"/>
          <w:sz w:val="40"/>
          <w:lang w:val="en-GB"/>
        </w:rPr>
      </w:pPr>
      <w:r>
        <w:rPr>
          <w:rStyle w:val="None"/>
          <w:rFonts w:ascii="Arial Narrow" w:hAnsi="Arial Narrow"/>
          <w:b/>
          <w:color w:val="527089"/>
          <w:sz w:val="40"/>
          <w:lang w:val="en-GB"/>
        </w:rPr>
        <w:t xml:space="preserve">Application file - </w:t>
      </w:r>
      <w:r w:rsidR="00F53DCD" w:rsidRPr="006A36CA">
        <w:rPr>
          <w:rStyle w:val="None"/>
          <w:rFonts w:ascii="Arial Narrow" w:hAnsi="Arial Narrow"/>
          <w:b/>
          <w:color w:val="527089"/>
          <w:sz w:val="40"/>
          <w:lang w:val="en-GB"/>
        </w:rPr>
        <w:t xml:space="preserve">Personal Data of </w:t>
      </w:r>
      <w:r w:rsidR="00640865">
        <w:rPr>
          <w:rStyle w:val="None"/>
          <w:rFonts w:ascii="Arial Narrow" w:hAnsi="Arial Narrow"/>
          <w:b/>
          <w:color w:val="527089"/>
          <w:sz w:val="40"/>
          <w:lang w:val="en-GB"/>
        </w:rPr>
        <w:t>the</w:t>
      </w:r>
      <w:r w:rsidR="00640865" w:rsidRPr="006A36CA">
        <w:rPr>
          <w:rStyle w:val="None"/>
          <w:rFonts w:ascii="Arial Narrow" w:hAnsi="Arial Narrow"/>
          <w:b/>
          <w:color w:val="527089"/>
          <w:sz w:val="40"/>
          <w:lang w:val="en-GB"/>
        </w:rPr>
        <w:t xml:space="preserve"> </w:t>
      </w:r>
      <w:r w:rsidR="00F53DCD" w:rsidRPr="006A36CA">
        <w:rPr>
          <w:rStyle w:val="None"/>
          <w:rFonts w:ascii="Arial Narrow" w:hAnsi="Arial Narrow"/>
          <w:b/>
          <w:color w:val="527089"/>
          <w:sz w:val="40"/>
          <w:lang w:val="en-GB"/>
        </w:rPr>
        <w:t xml:space="preserve">Applicant </w:t>
      </w:r>
    </w:p>
    <w:p w:rsidR="00F53DCD" w:rsidRPr="006A36CA" w:rsidRDefault="00F53DCD">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Style w:val="None"/>
          <w:rFonts w:ascii="Arial Narrow" w:hAnsi="Arial Narrow"/>
          <w:color w:val="527089"/>
          <w:sz w:val="22"/>
          <w:lang w:val="en-GB"/>
        </w:rPr>
      </w:pPr>
    </w:p>
    <w:tbl>
      <w:tblPr>
        <w:tblW w:w="0" w:type="auto"/>
        <w:jc w:val="right"/>
        <w:tblLayout w:type="fixed"/>
        <w:tblLook w:val="0000" w:firstRow="0" w:lastRow="0" w:firstColumn="0" w:lastColumn="0" w:noHBand="0" w:noVBand="0"/>
      </w:tblPr>
      <w:tblGrid>
        <w:gridCol w:w="5795"/>
        <w:gridCol w:w="288"/>
        <w:gridCol w:w="3532"/>
      </w:tblGrid>
      <w:tr w:rsidR="00F53DCD" w:rsidRPr="006A36CA">
        <w:trPr>
          <w:cantSplit/>
          <w:trHeight w:val="316"/>
          <w:jc w:val="right"/>
        </w:trPr>
        <w:tc>
          <w:tcPr>
            <w:tcW w:w="5795"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tcPr>
          <w:p w:rsidR="00F53DCD" w:rsidRPr="006A36CA" w:rsidRDefault="00F53DCD">
            <w:pPr>
              <w:pStyle w:val="Standard1"/>
              <w:tabs>
                <w:tab w:val="left" w:pos="709"/>
                <w:tab w:val="left" w:pos="1418"/>
                <w:tab w:val="left" w:pos="2127"/>
              </w:tabs>
              <w:spacing w:before="60" w:after="60"/>
              <w:ind w:left="113" w:right="113"/>
              <w:rPr>
                <w:rStyle w:val="None"/>
                <w:rFonts w:ascii="Arial Narrow" w:hAnsi="Arial Narrow"/>
                <w:b/>
                <w:color w:val="527089"/>
                <w:sz w:val="24"/>
              </w:rPr>
            </w:pPr>
            <w:r w:rsidRPr="006A36CA">
              <w:rPr>
                <w:rStyle w:val="None"/>
                <w:rFonts w:ascii="Arial Narrow" w:hAnsi="Arial Narrow"/>
                <w:b/>
                <w:color w:val="527089"/>
                <w:sz w:val="24"/>
              </w:rPr>
              <w:t>Contact of the GLEN Member Organisation</w:t>
            </w:r>
          </w:p>
        </w:tc>
        <w:tc>
          <w:tcPr>
            <w:tcW w:w="288"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F53DCD" w:rsidRPr="006A36CA" w:rsidRDefault="00F53DCD">
            <w:pPr>
              <w:pStyle w:val="Standard1"/>
              <w:rPr>
                <w:rFonts w:ascii="Arial Narrow" w:hAnsi="Arial Narrow"/>
                <w:b/>
              </w:rPr>
            </w:pPr>
          </w:p>
        </w:tc>
        <w:tc>
          <w:tcPr>
            <w:tcW w:w="3532" w:type="dxa"/>
            <w:tcBorders>
              <w:top w:val="none" w:sz="8" w:space="0" w:color="000000"/>
              <w:left w:val="none" w:sz="8" w:space="0" w:color="000000"/>
              <w:bottom w:val="single" w:sz="6" w:space="0" w:color="000000"/>
              <w:right w:val="none" w:sz="8" w:space="0" w:color="000000"/>
            </w:tcBorders>
            <w:shd w:val="clear" w:color="auto" w:fill="FFFFFF"/>
            <w:tcMar>
              <w:top w:w="0" w:type="dxa"/>
              <w:left w:w="0" w:type="dxa"/>
              <w:bottom w:w="0" w:type="dxa"/>
              <w:right w:w="0" w:type="dxa"/>
            </w:tcMar>
          </w:tcPr>
          <w:p w:rsidR="00F53DCD" w:rsidRPr="006A36CA" w:rsidRDefault="00F53DCD">
            <w:pPr>
              <w:pStyle w:val="Standard1"/>
              <w:tabs>
                <w:tab w:val="left" w:pos="709"/>
                <w:tab w:val="left" w:pos="1418"/>
                <w:tab w:val="left" w:pos="2127"/>
              </w:tabs>
              <w:spacing w:before="60" w:after="60"/>
              <w:ind w:left="113" w:right="113"/>
              <w:rPr>
                <w:rStyle w:val="None"/>
                <w:rFonts w:ascii="Arial Narrow" w:hAnsi="Arial Narrow"/>
                <w:b/>
                <w:color w:val="527089"/>
                <w:sz w:val="24"/>
              </w:rPr>
            </w:pPr>
            <w:r w:rsidRPr="006A36CA">
              <w:rPr>
                <w:rStyle w:val="None"/>
                <w:rFonts w:ascii="Arial Narrow" w:hAnsi="Arial Narrow"/>
                <w:b/>
                <w:color w:val="527089"/>
                <w:sz w:val="24"/>
              </w:rPr>
              <w:t>Closing date</w:t>
            </w:r>
          </w:p>
        </w:tc>
      </w:tr>
      <w:tr w:rsidR="00F53DCD" w:rsidRPr="006A36CA">
        <w:trPr>
          <w:cantSplit/>
          <w:trHeight w:val="1464"/>
          <w:jc w:val="right"/>
        </w:trPr>
        <w:tc>
          <w:tcPr>
            <w:tcW w:w="5795" w:type="dxa"/>
            <w:tcBorders>
              <w:top w:val="single" w:sz="6" w:space="0" w:color="000000"/>
              <w:left w:val="single" w:sz="6" w:space="0" w:color="000000"/>
              <w:bottom w:val="single" w:sz="6" w:space="0" w:color="000000"/>
              <w:right w:val="single" w:sz="6" w:space="0" w:color="000000"/>
            </w:tcBorders>
            <w:shd w:val="clear" w:color="auto" w:fill="FED164"/>
            <w:tcMar>
              <w:top w:w="0" w:type="dxa"/>
              <w:left w:w="0" w:type="dxa"/>
              <w:bottom w:w="0" w:type="dxa"/>
              <w:right w:w="0" w:type="dxa"/>
            </w:tcMar>
          </w:tcPr>
          <w:p w:rsidR="00AB77C0" w:rsidRDefault="00F53DCD" w:rsidP="00AB77C0">
            <w:pPr>
              <w:pStyle w:val="Standard1"/>
              <w:tabs>
                <w:tab w:val="left" w:pos="709"/>
                <w:tab w:val="left" w:pos="1418"/>
                <w:tab w:val="left" w:pos="2127"/>
              </w:tabs>
              <w:spacing w:before="120" w:after="120"/>
              <w:ind w:left="113" w:right="113"/>
              <w:rPr>
                <w:ins w:id="1" w:author="miska" w:date="2014-11-11T15:46:00Z"/>
                <w:rFonts w:ascii="Arial Narrow" w:hAnsi="Arial Narrow"/>
              </w:rPr>
            </w:pPr>
            <w:r w:rsidRPr="006A36CA">
              <w:rPr>
                <w:rFonts w:ascii="Arial Narrow" w:hAnsi="Arial Narrow"/>
              </w:rPr>
              <w:t>Phone:</w:t>
            </w:r>
            <w:r w:rsidRPr="006A36CA">
              <w:rPr>
                <w:rFonts w:ascii="Arial Narrow" w:hAnsi="Arial Narrow"/>
              </w:rPr>
              <w:tab/>
            </w:r>
            <w:r w:rsidR="003C4DD5" w:rsidRPr="003C4DD5">
              <w:rPr>
                <w:rFonts w:ascii="Arial Narrow" w:hAnsi="Arial Narrow"/>
              </w:rPr>
              <w:t xml:space="preserve">(+372) </w:t>
            </w:r>
            <w:r w:rsidR="001D0BED">
              <w:rPr>
                <w:rFonts w:ascii="Arial Narrow" w:hAnsi="Arial Narrow"/>
              </w:rPr>
              <w:t>52 34 104</w:t>
            </w:r>
          </w:p>
          <w:p w:rsidR="00AB77C0" w:rsidRDefault="0004740D" w:rsidP="00AB77C0">
            <w:pPr>
              <w:pStyle w:val="Standard1"/>
              <w:tabs>
                <w:tab w:val="left" w:pos="709"/>
                <w:tab w:val="left" w:pos="1418"/>
                <w:tab w:val="left" w:pos="2127"/>
              </w:tabs>
              <w:spacing w:before="120" w:after="120"/>
              <w:ind w:left="113" w:right="113"/>
              <w:rPr>
                <w:ins w:id="2" w:author="miska" w:date="2014-11-11T15:46:00Z"/>
                <w:rFonts w:ascii="Arial Narrow" w:hAnsi="Arial Narrow"/>
              </w:rPr>
            </w:pPr>
            <w:r>
              <w:rPr>
                <w:rFonts w:ascii="Arial Narrow" w:hAnsi="Arial Narrow"/>
              </w:rPr>
              <w:t>Email:</w:t>
            </w:r>
            <w:r>
              <w:rPr>
                <w:rFonts w:ascii="Arial Narrow" w:hAnsi="Arial Narrow"/>
              </w:rPr>
              <w:tab/>
            </w:r>
            <w:r w:rsidR="003C4DD5">
              <w:rPr>
                <w:rFonts w:ascii="Arial Narrow" w:hAnsi="Arial Narrow"/>
              </w:rPr>
              <w:t>info@terveilm.ee</w:t>
            </w:r>
          </w:p>
          <w:p w:rsidR="00AB77C0" w:rsidRDefault="00F53DCD" w:rsidP="00AB77C0">
            <w:pPr>
              <w:pStyle w:val="Standard1"/>
              <w:tabs>
                <w:tab w:val="left" w:pos="709"/>
                <w:tab w:val="left" w:pos="1418"/>
                <w:tab w:val="left" w:pos="2127"/>
              </w:tabs>
              <w:spacing w:before="120" w:after="120"/>
              <w:ind w:left="113" w:right="113"/>
              <w:rPr>
                <w:ins w:id="3" w:author="miska" w:date="2014-11-11T15:46:00Z"/>
                <w:rFonts w:ascii="Arial Narrow" w:hAnsi="Arial Narrow"/>
              </w:rPr>
            </w:pPr>
            <w:r w:rsidRPr="006A36CA">
              <w:rPr>
                <w:rFonts w:ascii="Arial Narrow" w:hAnsi="Arial Narrow"/>
              </w:rPr>
              <w:t>Website:</w:t>
            </w:r>
            <w:r w:rsidR="0004740D">
              <w:rPr>
                <w:rFonts w:ascii="Arial Narrow" w:hAnsi="Arial Narrow"/>
              </w:rPr>
              <w:t xml:space="preserve"> </w:t>
            </w:r>
            <w:r w:rsidR="003C4DD5">
              <w:rPr>
                <w:rFonts w:ascii="Arial Narrow" w:hAnsi="Arial Narrow"/>
              </w:rPr>
              <w:t>www.terveilm.ee</w:t>
            </w:r>
          </w:p>
          <w:p w:rsidR="00F53DCD" w:rsidRPr="006A36CA" w:rsidRDefault="0004740D" w:rsidP="001D0BED">
            <w:pPr>
              <w:pStyle w:val="Standard1"/>
              <w:tabs>
                <w:tab w:val="left" w:pos="709"/>
                <w:tab w:val="left" w:pos="1418"/>
                <w:tab w:val="left" w:pos="2127"/>
              </w:tabs>
              <w:spacing w:before="120" w:after="120"/>
              <w:ind w:left="709" w:right="113" w:hanging="596"/>
              <w:rPr>
                <w:rFonts w:ascii="Arial Narrow" w:hAnsi="Arial Narrow"/>
              </w:rPr>
            </w:pPr>
            <w:r>
              <w:rPr>
                <w:rFonts w:ascii="Arial Narrow" w:hAnsi="Arial Narrow"/>
              </w:rPr>
              <w:t>Address:</w:t>
            </w:r>
            <w:r w:rsidR="003C4DD5">
              <w:rPr>
                <w:rFonts w:ascii="Arial Narrow" w:hAnsi="Arial Narrow"/>
              </w:rPr>
              <w:t xml:space="preserve"> </w:t>
            </w:r>
            <w:r w:rsidR="001D0BED">
              <w:rPr>
                <w:rFonts w:ascii="Arial Narrow" w:hAnsi="Arial Narrow"/>
              </w:rPr>
              <w:t>Telliskivi 60A, 10412, Tallinn, Estonia</w:t>
            </w:r>
            <w:r w:rsidR="00F53DCD" w:rsidRPr="006A36CA">
              <w:rPr>
                <w:rFonts w:ascii="Arial Narrow" w:hAnsi="Arial Narrow"/>
              </w:rPr>
              <w:tab/>
              <w:t xml:space="preserve"> </w:t>
            </w:r>
          </w:p>
        </w:tc>
        <w:tc>
          <w:tcPr>
            <w:tcW w:w="288" w:type="dxa"/>
            <w:vMerge/>
            <w:tcBorders>
              <w:top w:val="single" w:sz="8" w:space="0" w:color="000000"/>
              <w:left w:val="single" w:sz="6" w:space="0" w:color="000000"/>
              <w:bottom w:val="none" w:sz="8" w:space="0" w:color="000000"/>
              <w:right w:val="single" w:sz="6" w:space="0" w:color="000000"/>
            </w:tcBorders>
            <w:shd w:val="clear" w:color="auto" w:fill="FFFFFF"/>
            <w:tcMar>
              <w:top w:w="0" w:type="dxa"/>
              <w:left w:w="0" w:type="dxa"/>
              <w:bottom w:w="0" w:type="dxa"/>
              <w:right w:w="0" w:type="dxa"/>
            </w:tcMar>
          </w:tcPr>
          <w:p w:rsidR="00F53DCD" w:rsidRPr="006A36CA" w:rsidRDefault="00F53DCD">
            <w:pPr>
              <w:pStyle w:val="Standard1"/>
              <w:rPr>
                <w:rFonts w:ascii="Arial Narrow" w:hAnsi="Arial Narrow"/>
              </w:rPr>
            </w:pPr>
          </w:p>
        </w:tc>
        <w:tc>
          <w:tcPr>
            <w:tcW w:w="3532" w:type="dxa"/>
            <w:tcBorders>
              <w:top w:val="single" w:sz="6" w:space="0" w:color="000000"/>
              <w:left w:val="single" w:sz="6" w:space="0" w:color="000000"/>
              <w:bottom w:val="single" w:sz="6" w:space="0" w:color="000000"/>
              <w:right w:val="single" w:sz="6" w:space="0" w:color="000000"/>
            </w:tcBorders>
            <w:shd w:val="clear" w:color="auto" w:fill="FED164"/>
            <w:tcMar>
              <w:top w:w="0" w:type="dxa"/>
              <w:left w:w="0" w:type="dxa"/>
              <w:bottom w:w="0" w:type="dxa"/>
              <w:right w:w="0" w:type="dxa"/>
            </w:tcMar>
          </w:tcPr>
          <w:p w:rsidR="00AB77C0" w:rsidRDefault="00F53DCD" w:rsidP="00AB77C0">
            <w:pPr>
              <w:pStyle w:val="Standard1"/>
              <w:tabs>
                <w:tab w:val="left" w:pos="709"/>
                <w:tab w:val="left" w:pos="1418"/>
                <w:tab w:val="left" w:pos="2127"/>
              </w:tabs>
              <w:spacing w:before="120" w:after="120"/>
              <w:ind w:left="113" w:right="113"/>
              <w:rPr>
                <w:rFonts w:ascii="Arial Narrow" w:hAnsi="Arial Narrow"/>
              </w:rPr>
            </w:pPr>
            <w:r w:rsidRPr="00C112F7">
              <w:rPr>
                <w:rFonts w:ascii="Arial Narrow" w:hAnsi="Arial Narrow"/>
              </w:rPr>
              <w:t>Applications have to be sent in by email by</w:t>
            </w:r>
            <w:r w:rsidR="00AB77C0">
              <w:rPr>
                <w:rFonts w:ascii="Arial Narrow" w:hAnsi="Arial Narrow"/>
              </w:rPr>
              <w:t xml:space="preserve"> </w:t>
            </w:r>
          </w:p>
          <w:p w:rsidR="00F53DCD" w:rsidRPr="006A36CA" w:rsidRDefault="001D0BED" w:rsidP="004109EF">
            <w:pPr>
              <w:pStyle w:val="Standard1"/>
              <w:tabs>
                <w:tab w:val="left" w:pos="709"/>
                <w:tab w:val="left" w:pos="1418"/>
                <w:tab w:val="left" w:pos="2127"/>
              </w:tabs>
              <w:spacing w:before="120" w:after="120"/>
              <w:ind w:left="113" w:right="113"/>
              <w:rPr>
                <w:rFonts w:ascii="Arial Narrow" w:hAnsi="Arial Narrow"/>
                <w:shd w:val="clear" w:color="auto" w:fill="FFFF00"/>
              </w:rPr>
            </w:pPr>
            <w:r>
              <w:rPr>
                <w:rFonts w:ascii="Arial Narrow" w:hAnsi="Arial Narrow"/>
              </w:rPr>
              <w:t>31</w:t>
            </w:r>
            <w:r w:rsidR="00B86F70">
              <w:rPr>
                <w:rFonts w:ascii="Arial Narrow" w:hAnsi="Arial Narrow"/>
              </w:rPr>
              <w:t>.01</w:t>
            </w:r>
            <w:r>
              <w:rPr>
                <w:rFonts w:ascii="Arial Narrow" w:hAnsi="Arial Narrow"/>
              </w:rPr>
              <w:t>.2017</w:t>
            </w:r>
            <w:r w:rsidR="00F53DCD" w:rsidRPr="00C112F7">
              <w:rPr>
                <w:rFonts w:ascii="Arial Narrow" w:hAnsi="Arial Narrow"/>
              </w:rPr>
              <w:t>.</w:t>
            </w:r>
          </w:p>
        </w:tc>
      </w:tr>
    </w:tbl>
    <w:p w:rsidR="00A90183" w:rsidRDefault="00A90183" w:rsidP="00A90183">
      <w:pPr>
        <w:pStyle w:val="Bezformatowania"/>
        <w:jc w:val="right"/>
      </w:pPr>
    </w:p>
    <w:p w:rsidR="00A90183" w:rsidRDefault="00A90183" w:rsidP="00A90183">
      <w:pPr>
        <w:pStyle w:val="BezformatowaniaA"/>
        <w:ind w:left="108"/>
        <w:rPr>
          <w:rFonts w:ascii="Arial Narrow" w:hAnsi="Arial Narrow"/>
          <w:color w:val="527089"/>
          <w:sz w:val="22"/>
          <w:lang w:val="en-GB"/>
        </w:rPr>
      </w:pP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Narrow" w:hAnsi="Arial Narrow"/>
          <w:color w:val="527089"/>
          <w:sz w:val="22"/>
          <w:lang w:val="en-GB"/>
        </w:rPr>
      </w:pPr>
    </w:p>
    <w:tbl>
      <w:tblPr>
        <w:tblW w:w="0" w:type="auto"/>
        <w:tblInd w:w="108" w:type="dxa"/>
        <w:tblLayout w:type="fixed"/>
        <w:tblLook w:val="0000" w:firstRow="0" w:lastRow="0" w:firstColumn="0" w:lastColumn="0" w:noHBand="0" w:noVBand="0"/>
      </w:tblPr>
      <w:tblGrid>
        <w:gridCol w:w="1542"/>
        <w:gridCol w:w="4312"/>
        <w:gridCol w:w="15"/>
        <w:gridCol w:w="265"/>
        <w:gridCol w:w="417"/>
        <w:gridCol w:w="2418"/>
        <w:gridCol w:w="20"/>
      </w:tblGrid>
      <w:tr w:rsidR="00A90183" w:rsidTr="003E71D2">
        <w:trPr>
          <w:cantSplit/>
          <w:trHeight w:val="355"/>
        </w:trPr>
        <w:tc>
          <w:tcPr>
            <w:tcW w:w="5854" w:type="dxa"/>
            <w:gridSpan w:val="2"/>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s>
              <w:snapToGrid w:val="0"/>
              <w:ind w:left="113" w:right="113"/>
              <w:rPr>
                <w:rStyle w:val="None"/>
                <w:rFonts w:ascii="Arial Narrow" w:hAnsi="Arial Narrow"/>
                <w:b/>
                <w:color w:val="527089"/>
                <w:sz w:val="28"/>
                <w:lang w:val="en-US"/>
              </w:rPr>
            </w:pPr>
            <w:r>
              <w:rPr>
                <w:rStyle w:val="None"/>
                <w:rFonts w:ascii="Arial Narrow" w:hAnsi="Arial Narrow"/>
                <w:b/>
                <w:color w:val="527089"/>
                <w:sz w:val="28"/>
                <w:lang w:val="en-US"/>
              </w:rPr>
              <w:t>To be filled in by the applicant</w:t>
            </w:r>
          </w:p>
        </w:tc>
        <w:tc>
          <w:tcPr>
            <w:tcW w:w="280" w:type="dxa"/>
            <w:gridSpan w:val="2"/>
            <w:vMerge w:val="restart"/>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val="restart"/>
            <w:tcBorders>
              <w:top w:val="single" w:sz="8" w:space="0" w:color="808080"/>
              <w:left w:val="single" w:sz="8" w:space="0" w:color="808080"/>
              <w:bottom w:val="single" w:sz="4" w:space="0" w:color="80808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b/>
                <w:color w:val="527089"/>
                <w:sz w:val="28"/>
                <w:lang w:val="en-US"/>
              </w:rPr>
            </w:pPr>
            <w:r>
              <w:rPr>
                <w:rStyle w:val="None"/>
                <w:rFonts w:ascii="Arial Narrow" w:hAnsi="Arial Narrow"/>
                <w:b/>
                <w:color w:val="527089"/>
                <w:sz w:val="28"/>
                <w:lang w:val="en-US"/>
              </w:rPr>
              <w:t xml:space="preserve">To be filled in by the selection committee </w:t>
            </w:r>
          </w:p>
        </w:tc>
      </w:tr>
      <w:tr w:rsidR="00A90183" w:rsidRPr="00A90183" w:rsidTr="003E71D2">
        <w:tblPrEx>
          <w:tblCellMar>
            <w:left w:w="113" w:type="dxa"/>
            <w:right w:w="113" w:type="dxa"/>
          </w:tblCellMar>
        </w:tblPrEx>
        <w:trPr>
          <w:cantSplit/>
          <w:trHeight w:val="548"/>
        </w:trPr>
        <w:tc>
          <w:tcPr>
            <w:tcW w:w="5854" w:type="dxa"/>
            <w:gridSpan w:val="2"/>
            <w:tcBorders>
              <w:bottom w:val="single" w:sz="4" w:space="0" w:color="000000"/>
            </w:tcBorders>
            <w:shd w:val="clear" w:color="auto" w:fill="FFFFFF"/>
            <w:vAlign w:val="center"/>
          </w:tcPr>
          <w:p w:rsidR="00A90183" w:rsidRPr="00A90183" w:rsidRDefault="00A90183" w:rsidP="003E71D2">
            <w:pPr>
              <w:pStyle w:val="berschrift11"/>
              <w:tabs>
                <w:tab w:val="left" w:pos="709"/>
                <w:tab w:val="left" w:pos="1418"/>
                <w:tab w:val="left" w:pos="2127"/>
                <w:tab w:val="left" w:pos="2836"/>
                <w:tab w:val="left" w:pos="3545"/>
                <w:tab w:val="left" w:pos="4254"/>
                <w:tab w:val="left" w:pos="4963"/>
                <w:tab w:val="left" w:pos="5672"/>
                <w:tab w:val="left" w:pos="6381"/>
              </w:tabs>
              <w:snapToGrid w:val="0"/>
              <w:spacing w:before="0" w:after="0"/>
              <w:ind w:left="113" w:right="113"/>
              <w:rPr>
                <w:rFonts w:ascii="Arial Narrow" w:hAnsi="Arial Narrow"/>
                <w:b/>
                <w:color w:val="527089"/>
              </w:rPr>
            </w:pPr>
          </w:p>
          <w:p w:rsidR="00A90183" w:rsidRPr="00A90183" w:rsidRDefault="00A90183" w:rsidP="003E71D2">
            <w:pPr>
              <w:pStyle w:val="berschrift11"/>
              <w:tabs>
                <w:tab w:val="left" w:pos="709"/>
                <w:tab w:val="left" w:pos="1418"/>
                <w:tab w:val="left" w:pos="2127"/>
                <w:tab w:val="left" w:pos="2836"/>
                <w:tab w:val="left" w:pos="3545"/>
                <w:tab w:val="left" w:pos="4254"/>
                <w:tab w:val="left" w:pos="4963"/>
                <w:tab w:val="left" w:pos="5672"/>
                <w:tab w:val="left" w:pos="6381"/>
              </w:tabs>
              <w:spacing w:before="0" w:after="0"/>
              <w:ind w:left="113" w:right="113"/>
              <w:rPr>
                <w:rFonts w:ascii="Arial Narrow" w:hAnsi="Arial Narrow"/>
                <w:b/>
                <w:color w:val="527089"/>
              </w:rPr>
            </w:pPr>
            <w:r w:rsidRPr="00A90183">
              <w:rPr>
                <w:rFonts w:ascii="Arial Narrow" w:hAnsi="Arial Narrow"/>
                <w:b/>
                <w:color w:val="527089"/>
              </w:rPr>
              <w:t>Personal data</w:t>
            </w:r>
          </w:p>
        </w:tc>
        <w:tc>
          <w:tcPr>
            <w:tcW w:w="280" w:type="dxa"/>
            <w:gridSpan w:val="2"/>
            <w:vMerge/>
            <w:tcBorders>
              <w:top w:val="single" w:sz="8" w:space="0" w:color="000000"/>
              <w:bottom w:val="single" w:sz="8" w:space="0" w:color="000000"/>
            </w:tcBorders>
            <w:shd w:val="clear" w:color="auto" w:fill="FFFFFF"/>
            <w:vAlign w:val="center"/>
          </w:tcPr>
          <w:p w:rsidR="00A90183" w:rsidRPr="00A90183" w:rsidRDefault="00A90183" w:rsidP="003E71D2">
            <w:pPr>
              <w:pStyle w:val="Standard1"/>
              <w:snapToGrid w:val="0"/>
              <w:rPr>
                <w:rFonts w:ascii="Arial Narrow" w:hAnsi="Arial Narrow"/>
                <w:b/>
              </w:rPr>
            </w:pPr>
          </w:p>
        </w:tc>
        <w:tc>
          <w:tcPr>
            <w:tcW w:w="2855" w:type="dxa"/>
            <w:gridSpan w:val="3"/>
            <w:vMerge/>
            <w:tcBorders>
              <w:top w:val="single" w:sz="8" w:space="0" w:color="000000"/>
              <w:left w:val="single" w:sz="8" w:space="0" w:color="808080"/>
              <w:bottom w:val="single" w:sz="4" w:space="0" w:color="808080"/>
              <w:right w:val="single" w:sz="8" w:space="0" w:color="808080"/>
            </w:tcBorders>
            <w:shd w:val="clear" w:color="auto" w:fill="FFFFFF"/>
            <w:vAlign w:val="center"/>
          </w:tcPr>
          <w:p w:rsidR="00A90183" w:rsidRPr="00A90183" w:rsidRDefault="00A90183" w:rsidP="003E71D2">
            <w:pPr>
              <w:pStyle w:val="Standard1"/>
              <w:tabs>
                <w:tab w:val="left" w:pos="709"/>
                <w:tab w:val="left" w:pos="1418"/>
                <w:tab w:val="left" w:pos="2127"/>
              </w:tabs>
              <w:snapToGrid w:val="0"/>
              <w:ind w:left="113" w:right="113"/>
              <w:rPr>
                <w:rFonts w:ascii="Arial Narrow" w:hAnsi="Arial Narrow"/>
                <w:b/>
              </w:rPr>
            </w:pPr>
          </w:p>
        </w:tc>
      </w:tr>
      <w:tr w:rsidR="00A90183" w:rsidTr="003E71D2">
        <w:trPr>
          <w:cantSplit/>
          <w:trHeight w:val="435"/>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Surname, first name</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val="restart"/>
            <w:tcBorders>
              <w:top w:val="single" w:sz="4" w:space="0" w:color="808080"/>
              <w:left w:val="single" w:sz="8" w:space="0" w:color="808080"/>
              <w:bottom w:val="single" w:sz="4" w:space="0" w:color="80808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sz w:val="24"/>
                <w:lang w:val="en-GB"/>
              </w:rPr>
              <w:t>Read</w:t>
            </w:r>
            <w:r>
              <w:rPr>
                <w:rStyle w:val="None"/>
                <w:rFonts w:ascii="Arial Narrow" w:hAnsi="Arial Narrow"/>
                <w:lang w:val="en-GB"/>
              </w:rPr>
              <w:t>:</w:t>
            </w:r>
          </w:p>
        </w:tc>
      </w:tr>
      <w:tr w:rsidR="00A90183" w:rsidTr="003E71D2">
        <w:tblPrEx>
          <w:tblCellMar>
            <w:left w:w="113" w:type="dxa"/>
            <w:right w:w="113" w:type="dxa"/>
          </w:tblCellMar>
        </w:tblPrEx>
        <w:trPr>
          <w:cantSplit/>
          <w:trHeight w:val="34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Date of birth</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bottom w:val="single" w:sz="8" w:space="0" w:color="00000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Fonts w:ascii="Arial Narrow" w:hAnsi="Arial Narrow"/>
              </w:rPr>
            </w:pPr>
          </w:p>
        </w:tc>
      </w:tr>
      <w:tr w:rsidR="00A90183" w:rsidTr="003E71D2">
        <w:tblPrEx>
          <w:tblCellMar>
            <w:left w:w="113" w:type="dxa"/>
            <w:right w:w="113" w:type="dxa"/>
          </w:tblCellMar>
        </w:tblPrEx>
        <w:trPr>
          <w:cantSplit/>
          <w:trHeight w:val="34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Nationality</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bottom w:val="single" w:sz="4" w:space="0" w:color="80808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Fonts w:ascii="Arial Narrow" w:hAnsi="Arial Narrow"/>
              </w:rPr>
            </w:pPr>
          </w:p>
        </w:tc>
      </w:tr>
      <w:tr w:rsidR="00A90183" w:rsidRPr="00A90183" w:rsidTr="003E71D2">
        <w:trPr>
          <w:cantSplit/>
          <w:trHeight w:val="362"/>
        </w:trPr>
        <w:tc>
          <w:tcPr>
            <w:tcW w:w="5854" w:type="dxa"/>
            <w:gridSpan w:val="2"/>
            <w:tcBorders>
              <w:top w:val="single" w:sz="4" w:space="0" w:color="000000"/>
              <w:bottom w:val="single" w:sz="4" w:space="0" w:color="000000"/>
            </w:tcBorders>
            <w:shd w:val="clear" w:color="auto" w:fill="FFFFFF"/>
            <w:vAlign w:val="center"/>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s>
              <w:snapToGrid w:val="0"/>
              <w:ind w:right="113"/>
              <w:rPr>
                <w:rStyle w:val="None"/>
                <w:rFonts w:ascii="Arial Narrow" w:hAnsi="Arial Narrow"/>
                <w:b/>
                <w:color w:val="527089"/>
                <w:sz w:val="24"/>
                <w:lang w:val="en-GB"/>
              </w:rPr>
            </w:pPr>
            <w:r w:rsidRPr="00A90183">
              <w:rPr>
                <w:rStyle w:val="None"/>
                <w:rFonts w:ascii="Arial Narrow" w:hAnsi="Arial Narrow"/>
                <w:b/>
                <w:color w:val="527089"/>
                <w:sz w:val="24"/>
                <w:lang w:val="en-GB"/>
              </w:rPr>
              <w:t>Postal address</w:t>
            </w:r>
          </w:p>
        </w:tc>
        <w:tc>
          <w:tcPr>
            <w:tcW w:w="280" w:type="dxa"/>
            <w:gridSpan w:val="2"/>
            <w:vMerge/>
            <w:tcBorders>
              <w:top w:val="single" w:sz="8" w:space="0" w:color="000000"/>
              <w:bottom w:val="single" w:sz="8" w:space="0" w:color="000000"/>
            </w:tcBorders>
            <w:shd w:val="clear" w:color="auto" w:fill="FFFFFF"/>
            <w:vAlign w:val="center"/>
          </w:tcPr>
          <w:p w:rsidR="00A90183" w:rsidRPr="00A90183" w:rsidRDefault="00A90183" w:rsidP="003E71D2">
            <w:pPr>
              <w:pStyle w:val="Standard1"/>
              <w:snapToGrid w:val="0"/>
              <w:rPr>
                <w:rFonts w:ascii="Arial Narrow" w:hAnsi="Arial Narrow"/>
                <w:b/>
                <w:lang w:val="en-GB"/>
              </w:rPr>
            </w:pPr>
          </w:p>
        </w:tc>
        <w:tc>
          <w:tcPr>
            <w:tcW w:w="2855" w:type="dxa"/>
            <w:gridSpan w:val="3"/>
            <w:vMerge w:val="restart"/>
            <w:tcBorders>
              <w:top w:val="single" w:sz="4" w:space="0" w:color="808080"/>
              <w:left w:val="single" w:sz="8" w:space="0" w:color="808080"/>
              <w:right w:val="single" w:sz="8" w:space="0" w:color="808080"/>
            </w:tcBorders>
            <w:shd w:val="clear" w:color="auto" w:fill="FFFFFF"/>
            <w:vAlign w:val="center"/>
          </w:tcPr>
          <w:p w:rsidR="00A90183" w:rsidRPr="00A90183" w:rsidRDefault="00A90183" w:rsidP="003E71D2">
            <w:pPr>
              <w:pStyle w:val="Standard1"/>
              <w:tabs>
                <w:tab w:val="left" w:pos="709"/>
                <w:tab w:val="left" w:pos="1418"/>
                <w:tab w:val="left" w:pos="2127"/>
              </w:tabs>
              <w:snapToGrid w:val="0"/>
              <w:ind w:left="113" w:right="113"/>
              <w:rPr>
                <w:rStyle w:val="None"/>
                <w:rFonts w:ascii="Arial Narrow" w:hAnsi="Arial Narrow"/>
                <w:b/>
                <w:lang w:val="en-GB"/>
              </w:rPr>
            </w:pPr>
            <w:r w:rsidRPr="00A90183">
              <w:rPr>
                <w:rStyle w:val="None"/>
                <w:rFonts w:ascii="Arial Narrow" w:hAnsi="Arial Narrow"/>
                <w:b/>
                <w:sz w:val="24"/>
                <w:lang w:val="en-GB"/>
              </w:rPr>
              <w:t>Result</w:t>
            </w:r>
            <w:r w:rsidRPr="00A90183">
              <w:rPr>
                <w:rStyle w:val="None"/>
                <w:rFonts w:ascii="Arial Narrow" w:hAnsi="Arial Narrow"/>
                <w:b/>
                <w:lang w:val="en-GB"/>
              </w:rPr>
              <w:t>:</w:t>
            </w:r>
          </w:p>
        </w:tc>
      </w:tr>
      <w:tr w:rsidR="00A90183" w:rsidTr="003E71D2">
        <w:tblPrEx>
          <w:tblCellMar>
            <w:left w:w="113" w:type="dxa"/>
            <w:right w:w="113" w:type="dxa"/>
          </w:tblCellMar>
        </w:tblPrEx>
        <w:trPr>
          <w:cantSplit/>
          <w:trHeight w:val="435"/>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Street and number</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Fonts w:ascii="Arial Narrow" w:hAnsi="Arial Narrow"/>
              </w:rPr>
            </w:pPr>
          </w:p>
        </w:tc>
      </w:tr>
      <w:tr w:rsidR="00A90183" w:rsidTr="003E71D2">
        <w:trPr>
          <w:cantSplit/>
          <w:trHeight w:val="30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Code, Town</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417" w:type="dxa"/>
            <w:tcBorders>
              <w:left w:val="single" w:sz="8" w:space="0" w:color="808080"/>
            </w:tcBorders>
            <w:shd w:val="clear" w:color="auto" w:fill="FFFFFF"/>
            <w:vAlign w:val="center"/>
          </w:tcPr>
          <w:p w:rsidR="00A90183" w:rsidRDefault="00A90183" w:rsidP="003E71D2">
            <w:pPr>
              <w:pStyle w:val="Standard1"/>
              <w:snapToGrid w:val="0"/>
              <w:jc w:val="center"/>
              <w:rPr>
                <w:rFonts w:ascii="Arial Narrow" w:hAnsi="Arial Narrow"/>
              </w:rPr>
            </w:pPr>
          </w:p>
        </w:tc>
        <w:tc>
          <w:tcPr>
            <w:tcW w:w="2438" w:type="dxa"/>
            <w:gridSpan w:val="2"/>
            <w:tcBorders>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right="113"/>
              <w:rPr>
                <w:rStyle w:val="None"/>
                <w:rFonts w:ascii="Arial Narrow" w:hAnsi="Arial Narrow"/>
                <w:lang w:val="en-GB"/>
              </w:rPr>
            </w:pPr>
            <w:r>
              <w:rPr>
                <w:rStyle w:val="None"/>
                <w:rFonts w:ascii="Arial Narrow" w:hAnsi="Arial Narrow"/>
                <w:lang w:val="en-GB"/>
              </w:rPr>
              <w:t>Accepted</w:t>
            </w:r>
          </w:p>
        </w:tc>
      </w:tr>
      <w:tr w:rsidR="00A90183" w:rsidTr="003E71D2">
        <w:trPr>
          <w:cantSplit/>
          <w:trHeight w:val="30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Phone (Fax)</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417" w:type="dxa"/>
            <w:tcBorders>
              <w:left w:val="single" w:sz="8" w:space="0" w:color="808080"/>
            </w:tcBorders>
            <w:shd w:val="clear" w:color="auto" w:fill="FFFFFF"/>
            <w:vAlign w:val="center"/>
          </w:tcPr>
          <w:p w:rsidR="00A90183" w:rsidRDefault="00A90183" w:rsidP="003E71D2">
            <w:pPr>
              <w:pStyle w:val="Standard1"/>
              <w:snapToGrid w:val="0"/>
              <w:jc w:val="center"/>
              <w:rPr>
                <w:rFonts w:ascii="Arial Narrow" w:hAnsi="Arial Narrow"/>
              </w:rPr>
            </w:pPr>
          </w:p>
        </w:tc>
        <w:tc>
          <w:tcPr>
            <w:tcW w:w="2438" w:type="dxa"/>
            <w:gridSpan w:val="2"/>
            <w:tcBorders>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right="113"/>
              <w:rPr>
                <w:rStyle w:val="None"/>
                <w:rFonts w:ascii="Arial Narrow" w:hAnsi="Arial Narrow"/>
                <w:lang w:val="en-GB"/>
              </w:rPr>
            </w:pPr>
            <w:r>
              <w:rPr>
                <w:rStyle w:val="None"/>
                <w:rFonts w:ascii="Arial Narrow" w:hAnsi="Arial Narrow"/>
                <w:lang w:val="en-GB"/>
              </w:rPr>
              <w:t>Successor</w:t>
            </w:r>
          </w:p>
        </w:tc>
      </w:tr>
      <w:tr w:rsidR="00A90183" w:rsidTr="003E71D2">
        <w:trPr>
          <w:cantSplit/>
          <w:trHeight w:val="30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Email</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417" w:type="dxa"/>
            <w:vMerge w:val="restart"/>
            <w:tcBorders>
              <w:left w:val="single" w:sz="8" w:space="0" w:color="808080"/>
              <w:bottom w:val="single" w:sz="4" w:space="0" w:color="808080"/>
            </w:tcBorders>
            <w:shd w:val="clear" w:color="auto" w:fill="FFFFFF"/>
            <w:vAlign w:val="center"/>
          </w:tcPr>
          <w:p w:rsidR="00A90183" w:rsidRDefault="00A90183" w:rsidP="003E71D2">
            <w:pPr>
              <w:pStyle w:val="Standard1"/>
              <w:snapToGrid w:val="0"/>
              <w:jc w:val="center"/>
              <w:rPr>
                <w:rFonts w:ascii="Arial Narrow" w:hAnsi="Arial Narrow"/>
              </w:rPr>
            </w:pPr>
          </w:p>
        </w:tc>
        <w:tc>
          <w:tcPr>
            <w:tcW w:w="2438" w:type="dxa"/>
            <w:gridSpan w:val="2"/>
            <w:vMerge w:val="restart"/>
            <w:tcBorders>
              <w:bottom w:val="single" w:sz="4" w:space="0" w:color="80808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right="113"/>
              <w:rPr>
                <w:rStyle w:val="None"/>
                <w:rFonts w:ascii="Arial Narrow" w:hAnsi="Arial Narrow"/>
                <w:lang w:val="en-GB"/>
              </w:rPr>
            </w:pPr>
            <w:r>
              <w:rPr>
                <w:rStyle w:val="None"/>
                <w:rFonts w:ascii="Arial Narrow" w:hAnsi="Arial Narrow"/>
                <w:lang w:val="en-GB"/>
              </w:rPr>
              <w:t>Rejected</w:t>
            </w:r>
          </w:p>
        </w:tc>
      </w:tr>
      <w:tr w:rsidR="00A90183" w:rsidTr="003E71D2">
        <w:tblPrEx>
          <w:tblCellMar>
            <w:left w:w="0" w:type="dxa"/>
            <w:right w:w="113" w:type="dxa"/>
          </w:tblCellMar>
        </w:tblPrEx>
        <w:trPr>
          <w:cantSplit/>
          <w:trHeight w:val="22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Country</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417" w:type="dxa"/>
            <w:vMerge/>
            <w:tcBorders>
              <w:top w:val="single" w:sz="8" w:space="0" w:color="000000"/>
              <w:left w:val="single" w:sz="8" w:space="0" w:color="808080"/>
              <w:bottom w:val="single" w:sz="8" w:space="0" w:color="000000"/>
            </w:tcBorders>
            <w:shd w:val="clear" w:color="auto" w:fill="FFFFFF"/>
            <w:vAlign w:val="center"/>
          </w:tcPr>
          <w:p w:rsidR="00A90183" w:rsidRDefault="00A90183" w:rsidP="003E71D2">
            <w:pPr>
              <w:pStyle w:val="Standard1"/>
              <w:snapToGrid w:val="0"/>
              <w:jc w:val="center"/>
              <w:rPr>
                <w:rFonts w:ascii="Arial Narrow" w:hAnsi="Arial Narrow"/>
              </w:rPr>
            </w:pPr>
          </w:p>
        </w:tc>
        <w:tc>
          <w:tcPr>
            <w:tcW w:w="2438" w:type="dxa"/>
            <w:gridSpan w:val="2"/>
            <w:vMerge/>
            <w:tcBorders>
              <w:top w:val="single" w:sz="8" w:space="0" w:color="000000"/>
              <w:bottom w:val="single" w:sz="8" w:space="0" w:color="00000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right="113"/>
              <w:rPr>
                <w:rFonts w:ascii="Arial Narrow" w:hAnsi="Arial Narrow"/>
              </w:rPr>
            </w:pPr>
          </w:p>
        </w:tc>
      </w:tr>
      <w:tr w:rsidR="00A90183" w:rsidTr="003E71D2">
        <w:tblPrEx>
          <w:tblCellMar>
            <w:left w:w="0" w:type="dxa"/>
            <w:right w:w="113" w:type="dxa"/>
          </w:tblCellMar>
        </w:tblPrEx>
        <w:trPr>
          <w:cantSplit/>
          <w:trHeight w:val="435"/>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en-GB"/>
              </w:rPr>
            </w:pPr>
            <w:r>
              <w:rPr>
                <w:rStyle w:val="None"/>
                <w:rFonts w:ascii="Arial Narrow" w:hAnsi="Arial Narrow"/>
                <w:lang w:val="en-GB"/>
              </w:rPr>
              <w:t>Federal state/region</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417" w:type="dxa"/>
            <w:vMerge/>
            <w:tcBorders>
              <w:top w:val="single" w:sz="8" w:space="0" w:color="000000"/>
              <w:left w:val="single" w:sz="8" w:space="0" w:color="808080"/>
              <w:bottom w:val="single" w:sz="4" w:space="0" w:color="808080"/>
            </w:tcBorders>
            <w:shd w:val="clear" w:color="auto" w:fill="FFFFFF"/>
            <w:vAlign w:val="center"/>
          </w:tcPr>
          <w:p w:rsidR="00A90183" w:rsidRDefault="00A90183" w:rsidP="003E71D2">
            <w:pPr>
              <w:pStyle w:val="Standard1"/>
              <w:snapToGrid w:val="0"/>
              <w:jc w:val="center"/>
              <w:rPr>
                <w:rFonts w:ascii="Arial Narrow" w:hAnsi="Arial Narrow"/>
              </w:rPr>
            </w:pPr>
          </w:p>
        </w:tc>
        <w:tc>
          <w:tcPr>
            <w:tcW w:w="2438" w:type="dxa"/>
            <w:gridSpan w:val="2"/>
            <w:vMerge/>
            <w:tcBorders>
              <w:top w:val="single" w:sz="8" w:space="0" w:color="000000"/>
              <w:bottom w:val="single" w:sz="4" w:space="0" w:color="808080"/>
              <w:right w:val="single" w:sz="8" w:space="0" w:color="808080"/>
            </w:tcBorders>
            <w:shd w:val="clear" w:color="auto" w:fill="FFFFFF"/>
            <w:vAlign w:val="center"/>
          </w:tcPr>
          <w:p w:rsidR="00A90183" w:rsidRDefault="00A90183" w:rsidP="003E71D2">
            <w:pPr>
              <w:pStyle w:val="Standard1"/>
              <w:tabs>
                <w:tab w:val="left" w:pos="709"/>
                <w:tab w:val="left" w:pos="1418"/>
                <w:tab w:val="left" w:pos="2127"/>
              </w:tabs>
              <w:snapToGrid w:val="0"/>
              <w:ind w:right="113"/>
              <w:rPr>
                <w:rFonts w:ascii="Arial Narrow" w:hAnsi="Arial Narrow"/>
              </w:rPr>
            </w:pPr>
          </w:p>
        </w:tc>
      </w:tr>
      <w:tr w:rsidR="00A90183" w:rsidRPr="00A90183" w:rsidTr="003E71D2">
        <w:trPr>
          <w:cantSplit/>
          <w:trHeight w:val="615"/>
        </w:trPr>
        <w:tc>
          <w:tcPr>
            <w:tcW w:w="5854" w:type="dxa"/>
            <w:gridSpan w:val="2"/>
            <w:tcBorders>
              <w:top w:val="single" w:sz="4" w:space="0" w:color="000000"/>
              <w:bottom w:val="single" w:sz="4" w:space="0" w:color="000000"/>
            </w:tcBorders>
            <w:shd w:val="clear" w:color="auto" w:fill="FFFFFF"/>
            <w:vAlign w:val="center"/>
          </w:tcPr>
          <w:p w:rsidR="00A90183" w:rsidRPr="00A90183" w:rsidRDefault="00A90183" w:rsidP="003E71D2">
            <w:pPr>
              <w:pStyle w:val="berschrift11"/>
              <w:tabs>
                <w:tab w:val="left" w:pos="709"/>
                <w:tab w:val="left" w:pos="1418"/>
                <w:tab w:val="left" w:pos="2127"/>
                <w:tab w:val="left" w:pos="2836"/>
                <w:tab w:val="left" w:pos="3545"/>
                <w:tab w:val="left" w:pos="4254"/>
                <w:tab w:val="left" w:pos="4963"/>
                <w:tab w:val="left" w:pos="5672"/>
                <w:tab w:val="left" w:pos="6381"/>
              </w:tabs>
              <w:snapToGrid w:val="0"/>
              <w:spacing w:before="0" w:after="0"/>
              <w:ind w:left="0" w:right="113"/>
              <w:rPr>
                <w:rFonts w:hint="eastAsia"/>
                <w:b/>
              </w:rPr>
            </w:pPr>
          </w:p>
          <w:p w:rsidR="00A90183" w:rsidRPr="00A90183" w:rsidRDefault="00A90183" w:rsidP="00A90183">
            <w:pPr>
              <w:pStyle w:val="berschrift11"/>
              <w:tabs>
                <w:tab w:val="left" w:pos="709"/>
                <w:tab w:val="left" w:pos="1418"/>
                <w:tab w:val="left" w:pos="2127"/>
                <w:tab w:val="left" w:pos="2836"/>
                <w:tab w:val="left" w:pos="3545"/>
                <w:tab w:val="left" w:pos="4254"/>
                <w:tab w:val="left" w:pos="4963"/>
                <w:tab w:val="left" w:pos="5672"/>
                <w:tab w:val="left" w:pos="6381"/>
              </w:tabs>
              <w:snapToGrid w:val="0"/>
              <w:spacing w:before="0" w:after="0"/>
              <w:ind w:left="0" w:right="113"/>
              <w:rPr>
                <w:rStyle w:val="None"/>
                <w:rFonts w:ascii="Arial Narrow" w:hAnsi="Arial Narrow"/>
                <w:b/>
                <w:color w:val="527089"/>
                <w:sz w:val="21"/>
                <w:szCs w:val="21"/>
              </w:rPr>
            </w:pPr>
            <w:r w:rsidRPr="00A90183">
              <w:rPr>
                <w:rStyle w:val="None"/>
                <w:rFonts w:ascii="Arial Narrow" w:hAnsi="Arial Narrow"/>
                <w:b/>
                <w:color w:val="527089"/>
                <w:sz w:val="21"/>
                <w:szCs w:val="21"/>
              </w:rPr>
              <w:t xml:space="preserve">I am </w:t>
            </w:r>
            <w:r>
              <w:rPr>
                <w:rStyle w:val="None"/>
                <w:rFonts w:ascii="Arial Narrow" w:hAnsi="Arial Narrow"/>
                <w:b/>
                <w:color w:val="527089"/>
                <w:sz w:val="21"/>
                <w:szCs w:val="21"/>
              </w:rPr>
              <w:t>interested in</w:t>
            </w:r>
            <w:r w:rsidRPr="00A90183">
              <w:rPr>
                <w:rStyle w:val="None"/>
                <w:rFonts w:ascii="Arial Narrow" w:hAnsi="Arial Narrow"/>
                <w:b/>
                <w:color w:val="527089"/>
                <w:sz w:val="21"/>
                <w:szCs w:val="21"/>
              </w:rPr>
              <w:t xml:space="preserve"> the following internship(s) </w:t>
            </w:r>
          </w:p>
        </w:tc>
        <w:tc>
          <w:tcPr>
            <w:tcW w:w="280" w:type="dxa"/>
            <w:gridSpan w:val="2"/>
            <w:vMerge/>
            <w:tcBorders>
              <w:top w:val="single" w:sz="8" w:space="0" w:color="000000"/>
              <w:bottom w:val="single" w:sz="8" w:space="0" w:color="000000"/>
            </w:tcBorders>
            <w:shd w:val="clear" w:color="auto" w:fill="FFFFFF"/>
            <w:vAlign w:val="center"/>
          </w:tcPr>
          <w:p w:rsidR="00A90183" w:rsidRPr="00A90183" w:rsidRDefault="00A90183" w:rsidP="003E71D2">
            <w:pPr>
              <w:pStyle w:val="Standard1"/>
              <w:snapToGrid w:val="0"/>
              <w:rPr>
                <w:rFonts w:ascii="Arial Narrow" w:hAnsi="Arial Narrow"/>
                <w:b/>
              </w:rPr>
            </w:pPr>
          </w:p>
        </w:tc>
        <w:tc>
          <w:tcPr>
            <w:tcW w:w="2855" w:type="dxa"/>
            <w:gridSpan w:val="3"/>
            <w:vMerge w:val="restart"/>
            <w:tcBorders>
              <w:top w:val="single" w:sz="4" w:space="0" w:color="808080"/>
              <w:left w:val="single" w:sz="8" w:space="0" w:color="808080"/>
              <w:bottom w:val="single" w:sz="4" w:space="0" w:color="808080"/>
              <w:right w:val="single" w:sz="8" w:space="0" w:color="808080"/>
            </w:tcBorders>
            <w:shd w:val="clear" w:color="auto" w:fill="FFFFFF"/>
          </w:tcPr>
          <w:p w:rsidR="00A90183" w:rsidRPr="00A90183" w:rsidRDefault="00A90183" w:rsidP="003E71D2">
            <w:pPr>
              <w:pStyle w:val="berschrift11"/>
              <w:tabs>
                <w:tab w:val="left" w:pos="709"/>
                <w:tab w:val="left" w:pos="1418"/>
                <w:tab w:val="left" w:pos="2127"/>
              </w:tabs>
              <w:snapToGrid w:val="0"/>
              <w:spacing w:before="0" w:after="0"/>
              <w:ind w:left="113" w:right="113"/>
              <w:rPr>
                <w:rFonts w:hint="eastAsia"/>
                <w:b/>
                <w:lang w:val="en-GB"/>
              </w:rPr>
            </w:pPr>
          </w:p>
          <w:p w:rsidR="00A90183" w:rsidRPr="00A90183" w:rsidRDefault="00A90183" w:rsidP="003E71D2">
            <w:pPr>
              <w:pStyle w:val="berschrift11"/>
              <w:tabs>
                <w:tab w:val="left" w:pos="709"/>
                <w:tab w:val="left" w:pos="1418"/>
                <w:tab w:val="left" w:pos="2127"/>
              </w:tabs>
              <w:spacing w:before="0" w:after="0"/>
              <w:ind w:left="113" w:right="113"/>
              <w:rPr>
                <w:rStyle w:val="None"/>
                <w:rFonts w:ascii="Arial Narrow" w:hAnsi="Arial Narrow"/>
                <w:b/>
                <w:lang w:val="en-GB"/>
              </w:rPr>
            </w:pPr>
            <w:r w:rsidRPr="00A90183">
              <w:rPr>
                <w:rStyle w:val="None"/>
                <w:rFonts w:ascii="Arial Narrow" w:hAnsi="Arial Narrow"/>
                <w:b/>
                <w:lang w:val="en-GB"/>
              </w:rPr>
              <w:t>Comment:</w:t>
            </w:r>
          </w:p>
        </w:tc>
      </w:tr>
      <w:tr w:rsidR="00A90183" w:rsidTr="003E71D2">
        <w:tblPrEx>
          <w:tblCellMar>
            <w:left w:w="113" w:type="dxa"/>
            <w:right w:w="113" w:type="dxa"/>
          </w:tblCellMar>
        </w:tblPrEx>
        <w:trPr>
          <w:cantSplit/>
          <w:trHeight w:val="34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s>
              <w:snapToGrid w:val="0"/>
              <w:ind w:left="113" w:right="113"/>
              <w:jc w:val="center"/>
              <w:rPr>
                <w:rStyle w:val="None"/>
                <w:rFonts w:ascii="Arial Narrow" w:hAnsi="Arial Narrow"/>
                <w:lang w:val="en-GB"/>
              </w:rPr>
            </w:pPr>
            <w:r>
              <w:rPr>
                <w:rStyle w:val="None"/>
                <w:rFonts w:ascii="Arial Narrow" w:hAnsi="Arial Narrow"/>
                <w:lang w:val="en-GB"/>
              </w:rPr>
              <w:t>Host country</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bottom w:val="single" w:sz="8" w:space="0" w:color="000000"/>
              <w:right w:val="single" w:sz="8" w:space="0" w:color="808080"/>
            </w:tcBorders>
            <w:shd w:val="clear" w:color="auto" w:fill="FFFFFF"/>
          </w:tcPr>
          <w:p w:rsidR="00A90183" w:rsidRDefault="00A90183" w:rsidP="003E71D2">
            <w:pPr>
              <w:pStyle w:val="berschrift11"/>
              <w:tabs>
                <w:tab w:val="left" w:pos="709"/>
                <w:tab w:val="left" w:pos="1418"/>
                <w:tab w:val="left" w:pos="2127"/>
              </w:tabs>
              <w:snapToGrid w:val="0"/>
              <w:spacing w:before="0" w:after="0"/>
              <w:ind w:left="113" w:right="113"/>
              <w:rPr>
                <w:rFonts w:ascii="Arial Narrow" w:hAnsi="Arial Narrow"/>
              </w:rPr>
            </w:pPr>
          </w:p>
        </w:tc>
      </w:tr>
      <w:tr w:rsidR="00A90183" w:rsidTr="003E71D2">
        <w:tblPrEx>
          <w:tblCellMar>
            <w:left w:w="113" w:type="dxa"/>
            <w:right w:w="113" w:type="dxa"/>
          </w:tblCellMar>
        </w:tblPrEx>
        <w:trPr>
          <w:cantSplit/>
          <w:trHeight w:val="320"/>
        </w:trPr>
        <w:tc>
          <w:tcPr>
            <w:tcW w:w="1542" w:type="dxa"/>
            <w:tcBorders>
              <w:top w:val="single" w:sz="4" w:space="0" w:color="000000"/>
              <w:left w:val="single" w:sz="4" w:space="0" w:color="000000"/>
              <w:bottom w:val="single" w:sz="8" w:space="0" w:color="000000"/>
            </w:tcBorders>
            <w:shd w:val="clear" w:color="auto" w:fill="FFFFFF"/>
            <w:vAlign w:val="center"/>
          </w:tcPr>
          <w:p w:rsidR="00A90183" w:rsidRDefault="00A90183" w:rsidP="003E71D2">
            <w:pPr>
              <w:pStyle w:val="Standard1"/>
              <w:tabs>
                <w:tab w:val="left" w:pos="709"/>
              </w:tabs>
              <w:snapToGrid w:val="0"/>
              <w:ind w:left="113" w:right="113"/>
              <w:jc w:val="center"/>
              <w:rPr>
                <w:rStyle w:val="None"/>
                <w:rFonts w:ascii="Arial Narrow" w:hAnsi="Arial Narrow"/>
                <w:lang w:val="en-GB"/>
              </w:rPr>
            </w:pPr>
            <w:r>
              <w:rPr>
                <w:rStyle w:val="None"/>
                <w:rFonts w:ascii="Arial Narrow" w:hAnsi="Arial Narrow"/>
                <w:lang w:val="en-GB"/>
              </w:rPr>
              <w:t>Internship title</w:t>
            </w:r>
          </w:p>
        </w:tc>
        <w:tc>
          <w:tcPr>
            <w:tcW w:w="4312" w:type="dxa"/>
            <w:tcBorders>
              <w:top w:val="single" w:sz="4" w:space="0" w:color="000000"/>
              <w:left w:val="single" w:sz="4" w:space="0" w:color="000000"/>
              <w:bottom w:val="single" w:sz="8"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bottom w:val="single" w:sz="8" w:space="0" w:color="000000"/>
              <w:right w:val="single" w:sz="8" w:space="0" w:color="808080"/>
            </w:tcBorders>
            <w:shd w:val="clear" w:color="auto" w:fill="FFFFFF"/>
          </w:tcPr>
          <w:p w:rsidR="00A90183" w:rsidRDefault="00A90183" w:rsidP="003E71D2">
            <w:pPr>
              <w:pStyle w:val="berschrift11"/>
              <w:tabs>
                <w:tab w:val="left" w:pos="709"/>
                <w:tab w:val="left" w:pos="1418"/>
                <w:tab w:val="left" w:pos="2127"/>
              </w:tabs>
              <w:snapToGrid w:val="0"/>
              <w:spacing w:before="0" w:after="0"/>
              <w:ind w:left="113" w:right="113"/>
              <w:rPr>
                <w:rFonts w:ascii="Arial Narrow" w:hAnsi="Arial Narrow"/>
              </w:rPr>
            </w:pPr>
          </w:p>
        </w:tc>
      </w:tr>
      <w:tr w:rsidR="00A90183" w:rsidTr="003E71D2">
        <w:tblPrEx>
          <w:tblCellMar>
            <w:left w:w="113" w:type="dxa"/>
            <w:right w:w="113" w:type="dxa"/>
          </w:tblCellMar>
        </w:tblPrEx>
        <w:trPr>
          <w:cantSplit/>
          <w:trHeight w:val="320"/>
        </w:trPr>
        <w:tc>
          <w:tcPr>
            <w:tcW w:w="1542" w:type="dxa"/>
            <w:tcBorders>
              <w:top w:val="single" w:sz="8"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s>
              <w:snapToGrid w:val="0"/>
              <w:ind w:left="113" w:right="113"/>
              <w:jc w:val="center"/>
              <w:rPr>
                <w:rStyle w:val="None"/>
                <w:rFonts w:ascii="Arial Narrow" w:hAnsi="Arial Narrow"/>
                <w:lang w:val="en-GB"/>
              </w:rPr>
            </w:pPr>
            <w:r>
              <w:rPr>
                <w:rStyle w:val="None"/>
                <w:rFonts w:ascii="Arial Narrow" w:hAnsi="Arial Narrow"/>
                <w:lang w:val="en-GB"/>
              </w:rPr>
              <w:t>Host Country</w:t>
            </w:r>
          </w:p>
        </w:tc>
        <w:tc>
          <w:tcPr>
            <w:tcW w:w="4312" w:type="dxa"/>
            <w:tcBorders>
              <w:top w:val="single" w:sz="8"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bottom w:val="single" w:sz="8" w:space="0" w:color="000000"/>
              <w:right w:val="single" w:sz="8" w:space="0" w:color="808080"/>
            </w:tcBorders>
            <w:shd w:val="clear" w:color="auto" w:fill="FFFFFF"/>
          </w:tcPr>
          <w:p w:rsidR="00A90183" w:rsidRDefault="00A90183" w:rsidP="003E71D2">
            <w:pPr>
              <w:pStyle w:val="berschrift11"/>
              <w:tabs>
                <w:tab w:val="left" w:pos="709"/>
                <w:tab w:val="left" w:pos="1418"/>
                <w:tab w:val="left" w:pos="2127"/>
              </w:tabs>
              <w:snapToGrid w:val="0"/>
              <w:spacing w:before="0" w:after="0"/>
              <w:ind w:left="113" w:right="113"/>
              <w:rPr>
                <w:rFonts w:ascii="Arial Narrow" w:hAnsi="Arial Narrow"/>
              </w:rPr>
            </w:pPr>
          </w:p>
        </w:tc>
      </w:tr>
      <w:tr w:rsidR="00A90183" w:rsidTr="003E71D2">
        <w:tblPrEx>
          <w:tblCellMar>
            <w:left w:w="113" w:type="dxa"/>
            <w:right w:w="113" w:type="dxa"/>
          </w:tblCellMar>
        </w:tblPrEx>
        <w:trPr>
          <w:cantSplit/>
          <w:trHeight w:val="344"/>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s>
              <w:snapToGrid w:val="0"/>
              <w:ind w:left="113" w:right="113"/>
              <w:jc w:val="center"/>
              <w:rPr>
                <w:rStyle w:val="None"/>
                <w:rFonts w:ascii="Arial Narrow" w:hAnsi="Arial Narrow"/>
                <w:lang w:val="en-US"/>
              </w:rPr>
            </w:pPr>
            <w:r>
              <w:rPr>
                <w:rStyle w:val="None"/>
                <w:rFonts w:ascii="Arial Narrow" w:hAnsi="Arial Narrow"/>
                <w:lang w:val="en-US"/>
              </w:rPr>
              <w:t>Internship title</w:t>
            </w:r>
          </w:p>
        </w:tc>
        <w:tc>
          <w:tcPr>
            <w:tcW w:w="431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rPr>
                <w:rFonts w:ascii="Arial Narrow" w:hAnsi="Arial Narrow"/>
              </w:rPr>
            </w:pPr>
          </w:p>
        </w:tc>
        <w:tc>
          <w:tcPr>
            <w:tcW w:w="280" w:type="dxa"/>
            <w:gridSpan w:val="2"/>
            <w:vMerge/>
            <w:tcBorders>
              <w:top w:val="single" w:sz="8" w:space="0" w:color="000000"/>
              <w:left w:val="single" w:sz="4" w:space="0" w:color="000000"/>
              <w:bottom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vMerge/>
            <w:tcBorders>
              <w:top w:val="single" w:sz="8" w:space="0" w:color="000000"/>
              <w:left w:val="single" w:sz="8" w:space="0" w:color="808080"/>
              <w:bottom w:val="single" w:sz="4" w:space="0" w:color="808080"/>
              <w:right w:val="single" w:sz="8" w:space="0" w:color="808080"/>
            </w:tcBorders>
            <w:shd w:val="clear" w:color="auto" w:fill="FFFFFF"/>
          </w:tcPr>
          <w:p w:rsidR="00A90183" w:rsidRDefault="00A90183" w:rsidP="003E71D2">
            <w:pPr>
              <w:pStyle w:val="berschrift11"/>
              <w:tabs>
                <w:tab w:val="left" w:pos="709"/>
                <w:tab w:val="left" w:pos="1418"/>
                <w:tab w:val="left" w:pos="2127"/>
              </w:tabs>
              <w:snapToGrid w:val="0"/>
              <w:spacing w:before="0" w:after="0"/>
              <w:ind w:left="113" w:right="113"/>
              <w:rPr>
                <w:rFonts w:ascii="Arial Narrow" w:hAnsi="Arial Narrow"/>
              </w:rPr>
            </w:pPr>
          </w:p>
        </w:tc>
      </w:tr>
      <w:tr w:rsidR="00A90183" w:rsidTr="003E71D2">
        <w:trPr>
          <w:cantSplit/>
          <w:trHeight w:val="570"/>
        </w:trPr>
        <w:tc>
          <w:tcPr>
            <w:tcW w:w="5854" w:type="dxa"/>
            <w:gridSpan w:val="2"/>
            <w:tcBorders>
              <w:top w:val="single" w:sz="4" w:space="0" w:color="000000"/>
            </w:tcBorders>
            <w:shd w:val="clear" w:color="auto" w:fill="FFFFFF"/>
            <w:vAlign w:val="center"/>
          </w:tcPr>
          <w:p w:rsidR="00A90183" w:rsidRDefault="00A90183" w:rsidP="003E71D2">
            <w:pPr>
              <w:pStyle w:val="berschrift11"/>
              <w:tabs>
                <w:tab w:val="left" w:pos="709"/>
                <w:tab w:val="left" w:pos="1418"/>
                <w:tab w:val="left" w:pos="2127"/>
                <w:tab w:val="left" w:pos="2836"/>
                <w:tab w:val="left" w:pos="3545"/>
                <w:tab w:val="left" w:pos="4254"/>
                <w:tab w:val="left" w:pos="4963"/>
                <w:tab w:val="left" w:pos="5672"/>
                <w:tab w:val="left" w:pos="6381"/>
              </w:tabs>
              <w:snapToGrid w:val="0"/>
              <w:spacing w:before="0" w:after="0"/>
              <w:ind w:left="113" w:right="113"/>
              <w:rPr>
                <w:rFonts w:ascii="Arial Narrow" w:hAnsi="Arial Narrow"/>
              </w:rPr>
            </w:pPr>
          </w:p>
        </w:tc>
        <w:tc>
          <w:tcPr>
            <w:tcW w:w="280" w:type="dxa"/>
            <w:gridSpan w:val="2"/>
            <w:vMerge/>
            <w:tcBorders>
              <w:top w:val="single" w:sz="8" w:space="0" w:color="000000"/>
            </w:tcBorders>
            <w:shd w:val="clear" w:color="auto" w:fill="FFFFFF"/>
            <w:vAlign w:val="center"/>
          </w:tcPr>
          <w:p w:rsidR="00A90183" w:rsidRDefault="00A90183" w:rsidP="003E71D2">
            <w:pPr>
              <w:pStyle w:val="Standard1"/>
              <w:snapToGrid w:val="0"/>
              <w:rPr>
                <w:rFonts w:ascii="Arial Narrow" w:hAnsi="Arial Narrow"/>
              </w:rPr>
            </w:pPr>
          </w:p>
        </w:tc>
        <w:tc>
          <w:tcPr>
            <w:tcW w:w="2855" w:type="dxa"/>
            <w:gridSpan w:val="3"/>
            <w:tcBorders>
              <w:top w:val="single" w:sz="4" w:space="0" w:color="808080"/>
              <w:left w:val="single" w:sz="8" w:space="0" w:color="808080"/>
              <w:bottom w:val="single" w:sz="8" w:space="0" w:color="808080"/>
              <w:right w:val="single" w:sz="8" w:space="0" w:color="808080"/>
            </w:tcBorders>
            <w:shd w:val="clear" w:color="auto" w:fill="FFFFFF"/>
            <w:vAlign w:val="center"/>
          </w:tcPr>
          <w:p w:rsidR="00A90183" w:rsidRDefault="00A90183" w:rsidP="003E71D2">
            <w:pPr>
              <w:pStyle w:val="berschrift11"/>
              <w:tabs>
                <w:tab w:val="left" w:pos="709"/>
                <w:tab w:val="left" w:pos="1418"/>
                <w:tab w:val="left" w:pos="2127"/>
              </w:tabs>
              <w:snapToGrid w:val="0"/>
              <w:spacing w:before="0" w:after="0"/>
              <w:ind w:left="113" w:right="113"/>
              <w:rPr>
                <w:rStyle w:val="None"/>
                <w:rFonts w:ascii="Arial Narrow" w:hAnsi="Arial Narrow"/>
                <w:lang w:val="en-GB"/>
              </w:rPr>
            </w:pPr>
            <w:r>
              <w:rPr>
                <w:rStyle w:val="None"/>
                <w:rFonts w:ascii="Arial Narrow" w:hAnsi="Arial Narrow"/>
                <w:lang w:val="en-GB"/>
              </w:rPr>
              <w:t>Signatures of committee members:</w:t>
            </w:r>
          </w:p>
        </w:tc>
      </w:tr>
      <w:tr w:rsidR="00A90183" w:rsidRPr="00A90183" w:rsidTr="003E71D2">
        <w:tblPrEx>
          <w:tblCellMar>
            <w:left w:w="0" w:type="dxa"/>
            <w:right w:w="0" w:type="dxa"/>
          </w:tblCellMar>
        </w:tblPrEx>
        <w:trPr>
          <w:gridAfter w:val="1"/>
          <w:wAfter w:w="20" w:type="dxa"/>
          <w:cantSplit/>
          <w:trHeight w:val="555"/>
        </w:trPr>
        <w:tc>
          <w:tcPr>
            <w:tcW w:w="5854" w:type="dxa"/>
            <w:gridSpan w:val="2"/>
            <w:tcBorders>
              <w:top w:val="single" w:sz="4" w:space="0" w:color="000000"/>
              <w:bottom w:val="single" w:sz="4" w:space="0" w:color="000000"/>
            </w:tcBorders>
            <w:shd w:val="clear" w:color="auto" w:fill="FFFFFF"/>
            <w:vAlign w:val="center"/>
          </w:tcPr>
          <w:p w:rsidR="00A90183" w:rsidRPr="00A90183" w:rsidRDefault="00A90183" w:rsidP="003E71D2">
            <w:pPr>
              <w:pStyle w:val="berschrift11"/>
              <w:tabs>
                <w:tab w:val="left" w:pos="709"/>
                <w:tab w:val="left" w:pos="1418"/>
                <w:tab w:val="left" w:pos="2127"/>
                <w:tab w:val="left" w:pos="2836"/>
                <w:tab w:val="left" w:pos="3545"/>
                <w:tab w:val="left" w:pos="4254"/>
                <w:tab w:val="left" w:pos="4963"/>
                <w:tab w:val="left" w:pos="5672"/>
                <w:tab w:val="left" w:pos="6381"/>
              </w:tabs>
              <w:snapToGrid w:val="0"/>
              <w:spacing w:before="0" w:after="0"/>
              <w:ind w:left="113" w:right="113"/>
              <w:rPr>
                <w:rFonts w:ascii="Arial Narrow Bold" w:hAnsi="Arial Narrow Bold" w:hint="eastAsia"/>
                <w:b/>
                <w:color w:val="47718B"/>
              </w:rPr>
            </w:pPr>
          </w:p>
          <w:p w:rsidR="00A90183" w:rsidRPr="00A90183" w:rsidRDefault="00A90183" w:rsidP="003E71D2">
            <w:pPr>
              <w:pStyle w:val="berschrift11"/>
              <w:tabs>
                <w:tab w:val="left" w:pos="709"/>
                <w:tab w:val="left" w:pos="1418"/>
                <w:tab w:val="left" w:pos="2127"/>
                <w:tab w:val="left" w:pos="2836"/>
                <w:tab w:val="left" w:pos="3545"/>
                <w:tab w:val="left" w:pos="4254"/>
                <w:tab w:val="left" w:pos="4963"/>
                <w:tab w:val="left" w:pos="5672"/>
                <w:tab w:val="left" w:pos="6381"/>
              </w:tabs>
              <w:spacing w:before="0" w:after="0"/>
              <w:ind w:left="113" w:right="113"/>
              <w:rPr>
                <w:rStyle w:val="None"/>
                <w:rFonts w:ascii="Arial Narrow Bold" w:hAnsi="Arial Narrow Bold" w:hint="eastAsia"/>
                <w:b/>
                <w:color w:val="47718B"/>
              </w:rPr>
            </w:pPr>
            <w:r w:rsidRPr="00A90183">
              <w:rPr>
                <w:rStyle w:val="None"/>
                <w:rFonts w:ascii="Arial Narrow Bold" w:hAnsi="Arial Narrow Bold"/>
                <w:b/>
                <w:color w:val="47718B"/>
              </w:rPr>
              <w:t>Statement of Data Security</w:t>
            </w:r>
          </w:p>
        </w:tc>
        <w:tc>
          <w:tcPr>
            <w:tcW w:w="3115" w:type="dxa"/>
            <w:gridSpan w:val="4"/>
            <w:shd w:val="clear" w:color="auto" w:fill="auto"/>
          </w:tcPr>
          <w:p w:rsidR="00A90183" w:rsidRPr="00A90183" w:rsidRDefault="00A90183" w:rsidP="003E71D2">
            <w:pPr>
              <w:snapToGrid w:val="0"/>
              <w:rPr>
                <w:b/>
              </w:rPr>
            </w:pPr>
          </w:p>
        </w:tc>
      </w:tr>
      <w:tr w:rsidR="00A90183" w:rsidTr="003E71D2">
        <w:tblPrEx>
          <w:tblCellMar>
            <w:left w:w="0" w:type="dxa"/>
            <w:right w:w="0" w:type="dxa"/>
          </w:tblCellMar>
        </w:tblPrEx>
        <w:trPr>
          <w:gridAfter w:val="1"/>
          <w:wAfter w:w="20" w:type="dxa"/>
          <w:cantSplit/>
          <w:trHeight w:val="875"/>
        </w:trPr>
        <w:tc>
          <w:tcPr>
            <w:tcW w:w="5869" w:type="dxa"/>
            <w:gridSpan w:val="3"/>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s>
              <w:snapToGrid w:val="0"/>
              <w:ind w:left="113" w:right="113"/>
              <w:jc w:val="both"/>
              <w:rPr>
                <w:rStyle w:val="None"/>
                <w:rFonts w:ascii="Arial Narrow" w:hAnsi="Arial Narrow"/>
                <w:lang w:val="en-GB"/>
              </w:rPr>
            </w:pPr>
            <w:r>
              <w:rPr>
                <w:rStyle w:val="None"/>
                <w:rFonts w:ascii="Arial Narrow" w:hAnsi="Arial Narrow"/>
                <w:lang w:val="en-GB"/>
              </w:rPr>
              <w:t>I agree that in case of admission to the GLEN my personal data is submitted to all relevant offices (Foreign Office, Ministries, Embassies and competent authorities in my home country and the host country) as far as my right to privacy is not violated.</w:t>
            </w:r>
          </w:p>
        </w:tc>
        <w:tc>
          <w:tcPr>
            <w:tcW w:w="3100" w:type="dxa"/>
            <w:gridSpan w:val="3"/>
            <w:tcBorders>
              <w:left w:val="single" w:sz="4" w:space="0" w:color="000000"/>
            </w:tcBorders>
            <w:shd w:val="clear" w:color="auto" w:fill="auto"/>
          </w:tcPr>
          <w:p w:rsidR="00A90183" w:rsidRDefault="00A90183" w:rsidP="003E71D2">
            <w:pPr>
              <w:snapToGrid w:val="0"/>
            </w:pPr>
          </w:p>
        </w:tc>
      </w:tr>
      <w:tr w:rsidR="00A90183" w:rsidTr="003E71D2">
        <w:tblPrEx>
          <w:tblCellMar>
            <w:left w:w="0" w:type="dxa"/>
            <w:right w:w="0" w:type="dxa"/>
          </w:tblCellMar>
        </w:tblPrEx>
        <w:trPr>
          <w:gridAfter w:val="1"/>
          <w:wAfter w:w="20" w:type="dxa"/>
          <w:cantSplit/>
          <w:trHeight w:val="34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fr-FR"/>
              </w:rPr>
            </w:pPr>
            <w:r>
              <w:rPr>
                <w:rStyle w:val="None"/>
                <w:rFonts w:ascii="Arial Narrow" w:hAnsi="Arial Narrow"/>
                <w:lang w:val="fr-FR"/>
              </w:rPr>
              <w:t>Place &amp; date</w:t>
            </w:r>
          </w:p>
        </w:tc>
        <w:tc>
          <w:tcPr>
            <w:tcW w:w="4327" w:type="dxa"/>
            <w:gridSpan w:val="2"/>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pPr>
          </w:p>
        </w:tc>
        <w:tc>
          <w:tcPr>
            <w:tcW w:w="3100" w:type="dxa"/>
            <w:gridSpan w:val="3"/>
            <w:tcBorders>
              <w:left w:val="single" w:sz="4" w:space="0" w:color="000000"/>
            </w:tcBorders>
            <w:shd w:val="clear" w:color="auto" w:fill="auto"/>
          </w:tcPr>
          <w:p w:rsidR="00A90183" w:rsidRDefault="00A90183" w:rsidP="003E71D2">
            <w:pPr>
              <w:snapToGrid w:val="0"/>
            </w:pPr>
          </w:p>
        </w:tc>
      </w:tr>
      <w:tr w:rsidR="00A90183" w:rsidTr="003E71D2">
        <w:tblPrEx>
          <w:tblCellMar>
            <w:left w:w="0" w:type="dxa"/>
            <w:right w:w="0" w:type="dxa"/>
          </w:tblCellMar>
        </w:tblPrEx>
        <w:trPr>
          <w:gridAfter w:val="1"/>
          <w:wAfter w:w="20" w:type="dxa"/>
          <w:cantSplit/>
          <w:trHeight w:val="340"/>
        </w:trPr>
        <w:tc>
          <w:tcPr>
            <w:tcW w:w="1542" w:type="dxa"/>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s>
              <w:snapToGrid w:val="0"/>
              <w:ind w:left="113" w:right="113"/>
              <w:rPr>
                <w:rStyle w:val="None"/>
                <w:rFonts w:ascii="Arial Narrow" w:hAnsi="Arial Narrow"/>
                <w:lang w:val="fr-FR"/>
              </w:rPr>
            </w:pPr>
            <w:r>
              <w:rPr>
                <w:rStyle w:val="None"/>
                <w:rFonts w:ascii="Arial Narrow" w:hAnsi="Arial Narrow"/>
                <w:lang w:val="fr-FR"/>
              </w:rPr>
              <w:t>Signature</w:t>
            </w:r>
          </w:p>
        </w:tc>
        <w:tc>
          <w:tcPr>
            <w:tcW w:w="4327" w:type="dxa"/>
            <w:gridSpan w:val="2"/>
            <w:tcBorders>
              <w:top w:val="single" w:sz="4" w:space="0" w:color="000000"/>
              <w:left w:val="single" w:sz="4" w:space="0" w:color="000000"/>
              <w:bottom w:val="single" w:sz="4" w:space="0" w:color="000000"/>
            </w:tcBorders>
            <w:shd w:val="clear" w:color="auto" w:fill="FFFFFF"/>
            <w:vAlign w:val="center"/>
          </w:tcPr>
          <w:p w:rsidR="00A90183" w:rsidRDefault="00A90183" w:rsidP="003E71D2">
            <w:pPr>
              <w:pStyle w:val="Standard1"/>
              <w:tabs>
                <w:tab w:val="left" w:pos="709"/>
                <w:tab w:val="left" w:pos="1418"/>
                <w:tab w:val="left" w:pos="2127"/>
                <w:tab w:val="left" w:pos="2836"/>
                <w:tab w:val="left" w:pos="3545"/>
                <w:tab w:val="left" w:pos="4254"/>
              </w:tabs>
              <w:snapToGrid w:val="0"/>
              <w:ind w:left="113" w:right="113"/>
            </w:pPr>
          </w:p>
        </w:tc>
        <w:tc>
          <w:tcPr>
            <w:tcW w:w="3100" w:type="dxa"/>
            <w:gridSpan w:val="3"/>
            <w:tcBorders>
              <w:left w:val="single" w:sz="4" w:space="0" w:color="000000"/>
            </w:tcBorders>
            <w:shd w:val="clear" w:color="auto" w:fill="auto"/>
          </w:tcPr>
          <w:p w:rsidR="00A90183" w:rsidRDefault="00A90183" w:rsidP="003E71D2">
            <w:pPr>
              <w:snapToGrid w:val="0"/>
            </w:pPr>
          </w:p>
        </w:tc>
      </w:tr>
    </w:tbl>
    <w:p w:rsidR="00A90183" w:rsidRDefault="00A90183" w:rsidP="00A90183">
      <w:pPr>
        <w:pStyle w:val="Bezformatowania"/>
      </w:pPr>
    </w:p>
    <w:p w:rsidR="00A90183" w:rsidRDefault="00A90183" w:rsidP="00A90183">
      <w:pPr>
        <w:pStyle w:val="BezformatowaniaB"/>
        <w:pageBreakBefore/>
      </w:pPr>
    </w:p>
    <w:p w:rsidR="00A90183" w:rsidRDefault="00A90183" w:rsidP="00A90183">
      <w:pPr>
        <w:pStyle w:val="BezformatowaniaA"/>
      </w:pPr>
    </w:p>
    <w:p w:rsidR="00826EB9" w:rsidRDefault="00826EB9"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Narrow" w:hAnsi="Arial Narrow"/>
          <w:b/>
          <w:color w:val="527089"/>
          <w:sz w:val="40"/>
          <w:lang w:val="en-GB"/>
        </w:rPr>
      </w:pPr>
      <w:r>
        <w:rPr>
          <w:rStyle w:val="None"/>
          <w:rFonts w:ascii="Arial Narrow" w:hAnsi="Arial Narrow"/>
          <w:b/>
          <w:color w:val="527089"/>
          <w:sz w:val="40"/>
          <w:lang w:val="en-GB"/>
        </w:rPr>
        <w:tab/>
      </w:r>
      <w:r>
        <w:rPr>
          <w:rStyle w:val="None"/>
          <w:rFonts w:ascii="Arial Narrow" w:hAnsi="Arial Narrow"/>
          <w:b/>
          <w:color w:val="527089"/>
          <w:sz w:val="40"/>
          <w:lang w:val="en-GB"/>
        </w:rPr>
        <w:tab/>
      </w:r>
    </w:p>
    <w:p w:rsidR="00A90183" w:rsidRDefault="00826EB9"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Narrow" w:hAnsi="Arial Narrow"/>
          <w:b/>
          <w:color w:val="527089"/>
          <w:sz w:val="40"/>
          <w:lang w:val="en-GB"/>
        </w:rPr>
      </w:pPr>
      <w:r>
        <w:rPr>
          <w:rStyle w:val="None"/>
          <w:rFonts w:ascii="Arial Narrow" w:hAnsi="Arial Narrow"/>
          <w:b/>
          <w:color w:val="527089"/>
          <w:sz w:val="40"/>
          <w:lang w:val="en-GB"/>
        </w:rPr>
        <w:tab/>
      </w:r>
      <w:r>
        <w:rPr>
          <w:rStyle w:val="None"/>
          <w:rFonts w:ascii="Arial Narrow" w:hAnsi="Arial Narrow"/>
          <w:b/>
          <w:color w:val="527089"/>
          <w:sz w:val="40"/>
          <w:lang w:val="en-GB"/>
        </w:rPr>
        <w:tab/>
      </w:r>
      <w:r w:rsidR="00A90183">
        <w:rPr>
          <w:rStyle w:val="None"/>
          <w:rFonts w:ascii="Arial Narrow" w:hAnsi="Arial Narrow"/>
          <w:b/>
          <w:color w:val="527089"/>
          <w:sz w:val="40"/>
          <w:lang w:val="en-GB"/>
        </w:rPr>
        <w:t>Language Skills and Multiplier’s Training Cycle</w:t>
      </w: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Narrow" w:hAnsi="Arial Narrow"/>
          <w:color w:val="527089"/>
          <w:sz w:val="40"/>
          <w:lang w:val="en-GB"/>
        </w:rPr>
      </w:pPr>
    </w:p>
    <w:tbl>
      <w:tblPr>
        <w:tblW w:w="0" w:type="auto"/>
        <w:tblLayout w:type="fixed"/>
        <w:tblCellMar>
          <w:left w:w="0" w:type="dxa"/>
          <w:right w:w="0" w:type="dxa"/>
        </w:tblCellMar>
        <w:tblLook w:val="0000" w:firstRow="0" w:lastRow="0" w:firstColumn="0" w:lastColumn="0" w:noHBand="0" w:noVBand="0"/>
      </w:tblPr>
      <w:tblGrid>
        <w:gridCol w:w="1901"/>
        <w:gridCol w:w="1901"/>
        <w:gridCol w:w="1901"/>
        <w:gridCol w:w="1905"/>
        <w:gridCol w:w="1905"/>
        <w:gridCol w:w="25"/>
      </w:tblGrid>
      <w:tr w:rsidR="00A90183" w:rsidRPr="00A90183" w:rsidTr="003E71D2">
        <w:trPr>
          <w:gridAfter w:val="1"/>
          <w:wAfter w:w="25" w:type="dxa"/>
          <w:cantSplit/>
          <w:trHeight w:val="340"/>
        </w:trPr>
        <w:tc>
          <w:tcPr>
            <w:tcW w:w="9513" w:type="dxa"/>
            <w:gridSpan w:val="5"/>
            <w:tcBorders>
              <w:bottom w:val="single" w:sz="4" w:space="0" w:color="000000"/>
            </w:tcBorders>
            <w:shd w:val="clear" w:color="auto" w:fill="FFFFFF"/>
          </w:tcPr>
          <w:p w:rsidR="00A90183" w:rsidRPr="00A90183" w:rsidRDefault="00A90183" w:rsidP="003E71D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ind w:left="0"/>
              <w:rPr>
                <w:rStyle w:val="None"/>
                <w:rFonts w:ascii="Arial Narrow" w:hAnsi="Arial Narrow"/>
                <w:b/>
                <w:color w:val="527089"/>
                <w:sz w:val="28"/>
                <w:lang w:val="en-US"/>
              </w:rPr>
            </w:pPr>
            <w:r w:rsidRPr="00A90183">
              <w:rPr>
                <w:rStyle w:val="None"/>
                <w:rFonts w:ascii="Arial Narrow" w:hAnsi="Arial Narrow"/>
                <w:b/>
                <w:color w:val="527089"/>
                <w:sz w:val="28"/>
                <w:lang w:val="en-US"/>
              </w:rPr>
              <w:t xml:space="preserve"> What are your language skills (including your mother tongue)?</w:t>
            </w:r>
          </w:p>
        </w:tc>
      </w:tr>
      <w:tr w:rsidR="00A90183" w:rsidTr="003E71D2">
        <w:tblPrEx>
          <w:tblCellMar>
            <w:left w:w="108" w:type="dxa"/>
            <w:right w:w="108" w:type="dxa"/>
          </w:tblCellMar>
        </w:tblPrEx>
        <w:trPr>
          <w:cantSplit/>
          <w:trHeight w:val="500"/>
        </w:trPr>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60"/>
              <w:ind w:left="113" w:right="113"/>
              <w:rPr>
                <w:rStyle w:val="None"/>
                <w:rFonts w:ascii="Arial Narrow" w:hAnsi="Arial Narrow"/>
                <w:lang w:val="en-GB"/>
              </w:rPr>
            </w:pPr>
            <w:r>
              <w:rPr>
                <w:rStyle w:val="None"/>
                <w:rFonts w:ascii="Arial Narrow" w:hAnsi="Arial Narrow"/>
                <w:lang w:val="en-GB"/>
              </w:rPr>
              <w:t>Language</w:t>
            </w: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60"/>
              <w:ind w:left="113" w:right="113"/>
              <w:rPr>
                <w:rStyle w:val="None"/>
                <w:rFonts w:ascii="Arial Narrow" w:hAnsi="Arial Narrow"/>
                <w:lang w:val="en-GB"/>
              </w:rPr>
            </w:pPr>
            <w:r>
              <w:rPr>
                <w:rStyle w:val="None"/>
                <w:rFonts w:ascii="Arial Narrow" w:hAnsi="Arial Narrow"/>
                <w:lang w:val="en-GB"/>
              </w:rPr>
              <w:t>Level</w:t>
            </w: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60"/>
              <w:ind w:left="113" w:right="113"/>
              <w:rPr>
                <w:rStyle w:val="None"/>
                <w:rFonts w:ascii="Arial Narrow" w:hAnsi="Arial Narrow"/>
                <w:lang w:val="en-GB"/>
              </w:rPr>
            </w:pPr>
            <w:r>
              <w:rPr>
                <w:rStyle w:val="None"/>
                <w:rFonts w:ascii="Arial Narrow" w:hAnsi="Arial Narrow"/>
                <w:lang w:val="en-GB"/>
              </w:rPr>
              <w:t xml:space="preserve">Learned where? </w:t>
            </w:r>
          </w:p>
        </w:tc>
        <w:tc>
          <w:tcPr>
            <w:tcW w:w="1905"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60"/>
              <w:ind w:left="113" w:right="113"/>
              <w:rPr>
                <w:rStyle w:val="None"/>
                <w:rFonts w:ascii="Arial Narrow" w:hAnsi="Arial Narrow"/>
                <w:lang w:val="en-GB"/>
              </w:rPr>
            </w:pPr>
            <w:r>
              <w:rPr>
                <w:rStyle w:val="None"/>
                <w:rFonts w:ascii="Arial Narrow" w:hAnsi="Arial Narrow"/>
                <w:lang w:val="en-GB"/>
              </w:rPr>
              <w:t xml:space="preserve">Practical </w:t>
            </w:r>
          </w:p>
          <w:p w:rsidR="00A90183" w:rsidRDefault="00A90183" w:rsidP="003E71D2">
            <w:pPr>
              <w:pStyle w:val="Standard1"/>
              <w:tabs>
                <w:tab w:val="left" w:pos="709"/>
                <w:tab w:val="left" w:pos="1418"/>
              </w:tabs>
              <w:spacing w:before="60" w:after="60"/>
              <w:ind w:left="113" w:right="113"/>
              <w:rPr>
                <w:rStyle w:val="None"/>
                <w:rFonts w:ascii="Arial Narrow" w:hAnsi="Arial Narrow"/>
                <w:lang w:val="en-GB"/>
              </w:rPr>
            </w:pPr>
            <w:r>
              <w:rPr>
                <w:rStyle w:val="None"/>
                <w:rFonts w:ascii="Arial Narrow" w:hAnsi="Arial Narrow"/>
                <w:lang w:val="en-GB"/>
              </w:rPr>
              <w:t>experience?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A90183" w:rsidP="003E71D2">
            <w:pPr>
              <w:pStyle w:val="Standard1"/>
              <w:tabs>
                <w:tab w:val="left" w:pos="709"/>
                <w:tab w:val="left" w:pos="1418"/>
              </w:tabs>
              <w:snapToGrid w:val="0"/>
              <w:spacing w:before="60" w:after="60"/>
              <w:ind w:left="113" w:right="113"/>
              <w:rPr>
                <w:rStyle w:val="None"/>
                <w:rFonts w:ascii="Arial Narrow" w:hAnsi="Arial Narrow"/>
                <w:lang w:val="en-GB"/>
              </w:rPr>
            </w:pPr>
            <w:r>
              <w:rPr>
                <w:rStyle w:val="None"/>
                <w:rFonts w:ascii="Arial Narrow" w:hAnsi="Arial Narrow"/>
                <w:lang w:val="en-GB"/>
              </w:rPr>
              <w:t xml:space="preserve">Certificate? </w:t>
            </w:r>
          </w:p>
          <w:p w:rsidR="00A90183" w:rsidRDefault="00A90183" w:rsidP="003E71D2">
            <w:pPr>
              <w:pStyle w:val="Standard1"/>
              <w:tabs>
                <w:tab w:val="left" w:pos="709"/>
                <w:tab w:val="left" w:pos="1418"/>
              </w:tabs>
              <w:spacing w:before="60" w:after="60"/>
              <w:ind w:left="113" w:right="113"/>
              <w:rPr>
                <w:rStyle w:val="None"/>
                <w:rFonts w:ascii="Arial Narrow" w:hAnsi="Arial Narrow"/>
                <w:lang w:val="en-GB"/>
              </w:rPr>
            </w:pPr>
            <w:r>
              <w:rPr>
                <w:rStyle w:val="None"/>
                <w:rFonts w:ascii="Arial Narrow" w:hAnsi="Arial Narrow"/>
                <w:lang w:val="en-GB"/>
              </w:rPr>
              <w:t xml:space="preserve">(Enclose as </w:t>
            </w:r>
            <w:r w:rsidR="00AB77C0">
              <w:rPr>
                <w:rStyle w:val="None"/>
                <w:rFonts w:ascii="Arial Narrow" w:hAnsi="Arial Narrow"/>
                <w:lang w:val="en-GB"/>
              </w:rPr>
              <w:t xml:space="preserve">a </w:t>
            </w:r>
            <w:r>
              <w:rPr>
                <w:rStyle w:val="None"/>
                <w:rFonts w:ascii="Arial Narrow" w:hAnsi="Arial Narrow"/>
                <w:lang w:val="en-GB"/>
              </w:rPr>
              <w:t>copy)</w:t>
            </w:r>
          </w:p>
        </w:tc>
      </w:tr>
      <w:tr w:rsidR="00A90183" w:rsidTr="003E71D2">
        <w:tblPrEx>
          <w:tblCellMar>
            <w:left w:w="108" w:type="dxa"/>
            <w:right w:w="108" w:type="dxa"/>
          </w:tblCellMar>
        </w:tblPrEx>
        <w:trPr>
          <w:cantSplit/>
          <w:trHeight w:val="271"/>
        </w:trPr>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5"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r>
      <w:tr w:rsidR="00A90183" w:rsidTr="003E71D2">
        <w:tblPrEx>
          <w:tblCellMar>
            <w:left w:w="108" w:type="dxa"/>
            <w:right w:w="108" w:type="dxa"/>
          </w:tblCellMar>
        </w:tblPrEx>
        <w:trPr>
          <w:cantSplit/>
          <w:trHeight w:val="271"/>
        </w:trPr>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5"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r>
      <w:tr w:rsidR="00A90183" w:rsidTr="003E71D2">
        <w:tblPrEx>
          <w:tblCellMar>
            <w:left w:w="108" w:type="dxa"/>
            <w:right w:w="108" w:type="dxa"/>
          </w:tblCellMar>
        </w:tblPrEx>
        <w:trPr>
          <w:cantSplit/>
          <w:trHeight w:val="271"/>
        </w:trPr>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right="113"/>
              <w:rPr>
                <w:rFonts w:ascii="Arial Narrow" w:hAnsi="Arial Narrow"/>
              </w:rPr>
            </w:pP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1"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05"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A90183" w:rsidP="003E71D2">
            <w:pPr>
              <w:pStyle w:val="Standard1"/>
              <w:tabs>
                <w:tab w:val="left" w:pos="709"/>
                <w:tab w:val="left" w:pos="1418"/>
              </w:tabs>
              <w:snapToGrid w:val="0"/>
              <w:spacing w:before="60" w:after="420"/>
              <w:ind w:left="113" w:right="113"/>
              <w:rPr>
                <w:rFonts w:ascii="Arial Narrow" w:hAnsi="Arial Narrow"/>
              </w:rPr>
            </w:pPr>
          </w:p>
        </w:tc>
      </w:tr>
    </w:tbl>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Narrow" w:hAnsi="Arial Narrow"/>
          <w:color w:val="527089"/>
          <w:sz w:val="22"/>
          <w:lang w:val="en-GB"/>
        </w:rPr>
      </w:pPr>
    </w:p>
    <w:tbl>
      <w:tblPr>
        <w:tblW w:w="0" w:type="auto"/>
        <w:tblLayout w:type="fixed"/>
        <w:tblCellMar>
          <w:left w:w="0" w:type="dxa"/>
          <w:right w:w="0" w:type="dxa"/>
        </w:tblCellMar>
        <w:tblLook w:val="0000" w:firstRow="0" w:lastRow="0" w:firstColumn="0" w:lastColumn="0" w:noHBand="0" w:noVBand="0"/>
      </w:tblPr>
      <w:tblGrid>
        <w:gridCol w:w="9509"/>
        <w:gridCol w:w="25"/>
      </w:tblGrid>
      <w:tr w:rsidR="00A90183" w:rsidRPr="00A90183" w:rsidTr="003E71D2">
        <w:trPr>
          <w:gridAfter w:val="1"/>
          <w:wAfter w:w="25" w:type="dxa"/>
          <w:cantSplit/>
          <w:trHeight w:val="628"/>
        </w:trPr>
        <w:tc>
          <w:tcPr>
            <w:tcW w:w="9509" w:type="dxa"/>
            <w:tcBorders>
              <w:bottom w:val="single" w:sz="4" w:space="0" w:color="000000"/>
            </w:tcBorders>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8"/>
                <w:lang w:val="en-US"/>
              </w:rPr>
            </w:pPr>
            <w:r w:rsidRPr="00A90183">
              <w:rPr>
                <w:rStyle w:val="None"/>
                <w:rFonts w:ascii="Arial Narrow" w:hAnsi="Arial Narrow"/>
                <w:b/>
                <w:color w:val="527089"/>
                <w:sz w:val="28"/>
                <w:lang w:val="en-US"/>
              </w:rPr>
              <w:t xml:space="preserve">Will you be able to improve your language skills before the </w:t>
            </w:r>
            <w:r w:rsidRPr="00A90183">
              <w:rPr>
                <w:rStyle w:val="None"/>
                <w:rFonts w:ascii="Arial Narrow" w:hAnsi="Arial Narrow"/>
                <w:b/>
                <w:color w:val="527089"/>
                <w:sz w:val="28"/>
                <w:lang w:val="en-GB"/>
              </w:rPr>
              <w:t>programme</w:t>
            </w:r>
            <w:r w:rsidRPr="00A90183">
              <w:rPr>
                <w:rStyle w:val="None"/>
                <w:rFonts w:ascii="Arial Narrow" w:hAnsi="Arial Narrow"/>
                <w:b/>
                <w:color w:val="527089"/>
                <w:sz w:val="28"/>
                <w:lang w:val="en-US"/>
              </w:rPr>
              <w:t xml:space="preserve"> starts, if necessary? </w:t>
            </w:r>
          </w:p>
        </w:tc>
      </w:tr>
      <w:tr w:rsidR="00A90183" w:rsidTr="003E71D2">
        <w:trPr>
          <w:cantSplit/>
          <w:trHeight w:val="1117"/>
        </w:trPr>
        <w:tc>
          <w:tcPr>
            <w:tcW w:w="9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Fonts w:ascii="Arial Narrow" w:hAnsi="Arial Narrow"/>
              </w:rPr>
            </w:pPr>
          </w:p>
        </w:tc>
      </w:tr>
    </w:tbl>
    <w:p w:rsidR="00A90183" w:rsidRDefault="00A90183" w:rsidP="00A90183">
      <w:pPr>
        <w:pStyle w:val="Bezformatowania"/>
      </w:pPr>
    </w:p>
    <w:tbl>
      <w:tblPr>
        <w:tblW w:w="0" w:type="auto"/>
        <w:tblLayout w:type="fixed"/>
        <w:tblCellMar>
          <w:left w:w="0" w:type="dxa"/>
          <w:right w:w="0" w:type="dxa"/>
        </w:tblCellMar>
        <w:tblLook w:val="0000" w:firstRow="0" w:lastRow="0" w:firstColumn="0" w:lastColumn="0" w:noHBand="0" w:noVBand="0"/>
      </w:tblPr>
      <w:tblGrid>
        <w:gridCol w:w="258"/>
        <w:gridCol w:w="9251"/>
        <w:gridCol w:w="25"/>
      </w:tblGrid>
      <w:tr w:rsidR="00A90183" w:rsidTr="003E71D2">
        <w:trPr>
          <w:gridAfter w:val="1"/>
          <w:wAfter w:w="25" w:type="dxa"/>
          <w:cantSplit/>
          <w:trHeight w:val="588"/>
        </w:trPr>
        <w:tc>
          <w:tcPr>
            <w:tcW w:w="9509" w:type="dxa"/>
            <w:gridSpan w:val="2"/>
            <w:tcBorders>
              <w:bottom w:val="single" w:sz="4" w:space="0" w:color="000000"/>
            </w:tcBorders>
            <w:shd w:val="clear" w:color="auto" w:fill="FFFFFF"/>
          </w:tcPr>
          <w:p w:rsidR="00A90183" w:rsidRPr="00A90183" w:rsidRDefault="00A90183" w:rsidP="003E71D2">
            <w:pPr>
              <w:pStyle w:val="berschrift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Style w:val="None"/>
                <w:rFonts w:ascii="Arial Narrow" w:hAnsi="Arial Narrow"/>
                <w:b/>
                <w:color w:val="527089"/>
                <w:sz w:val="28"/>
                <w:lang w:val="en-US"/>
              </w:rPr>
            </w:pPr>
            <w:r w:rsidRPr="00A90183">
              <w:rPr>
                <w:rStyle w:val="None"/>
                <w:rFonts w:ascii="Arial Narrow" w:hAnsi="Arial Narrow"/>
                <w:b/>
                <w:color w:val="527089"/>
                <w:sz w:val="28"/>
                <w:lang w:val="en-US"/>
              </w:rPr>
              <w:t>Availability for the Internship</w:t>
            </w:r>
          </w:p>
          <w:p w:rsidR="00A90183" w:rsidRPr="00284B30" w:rsidRDefault="00284B30" w:rsidP="00284B30">
            <w:pPr>
              <w:pStyle w:val="Standard1"/>
              <w:rPr>
                <w:rStyle w:val="None"/>
                <w:rFonts w:ascii="Arial Narrow" w:hAnsi="Arial Narrow"/>
                <w:color w:val="auto"/>
                <w:sz w:val="22"/>
                <w:szCs w:val="22"/>
                <w:lang w:val="en-US"/>
              </w:rPr>
            </w:pPr>
            <w:r w:rsidRPr="00284B30">
              <w:rPr>
                <w:rFonts w:ascii="Arial Narrow" w:hAnsi="Arial Narrow"/>
                <w:color w:val="auto"/>
                <w:sz w:val="22"/>
                <w:szCs w:val="22"/>
                <w:lang w:val="en-US"/>
              </w:rPr>
              <w:t>Please indicate here the times where you are available for th</w:t>
            </w:r>
            <w:r>
              <w:rPr>
                <w:rFonts w:ascii="Arial Narrow" w:hAnsi="Arial Narrow"/>
                <w:color w:val="auto"/>
                <w:sz w:val="22"/>
                <w:szCs w:val="22"/>
                <w:lang w:val="en-US"/>
              </w:rPr>
              <w:t>e internship. Please consider your</w:t>
            </w:r>
            <w:r w:rsidRPr="00284B30">
              <w:rPr>
                <w:rFonts w:ascii="Arial Narrow" w:hAnsi="Arial Narrow"/>
                <w:color w:val="auto"/>
                <w:sz w:val="22"/>
                <w:szCs w:val="22"/>
                <w:lang w:val="en-US"/>
              </w:rPr>
              <w:t xml:space="preserve"> availability while selecting the internships you are interested in!</w:t>
            </w:r>
          </w:p>
        </w:tc>
      </w:tr>
      <w:tr w:rsidR="00A90183" w:rsidTr="003E71D2">
        <w:tblPrEx>
          <w:tblCellMar>
            <w:left w:w="108" w:type="dxa"/>
            <w:right w:w="108" w:type="dxa"/>
          </w:tblCellMar>
        </w:tblPrEx>
        <w:trPr>
          <w:cantSplit/>
          <w:trHeight w:val="225"/>
        </w:trPr>
        <w:tc>
          <w:tcPr>
            <w:tcW w:w="258" w:type="dxa"/>
            <w:tcBorders>
              <w:top w:val="single" w:sz="4" w:space="0" w:color="000000"/>
              <w:left w:val="single" w:sz="4" w:space="0" w:color="000000"/>
              <w:bottom w:val="single" w:sz="4" w:space="0" w:color="000000"/>
            </w:tcBorders>
            <w:shd w:val="clear" w:color="auto" w:fill="FFFFFF"/>
          </w:tcPr>
          <w:p w:rsidR="00A90183" w:rsidRPr="00284B30" w:rsidRDefault="00A90183" w:rsidP="003E71D2">
            <w:pPr>
              <w:pStyle w:val="Standard1"/>
              <w:snapToGrid w:val="0"/>
              <w:spacing w:before="60" w:after="60"/>
              <w:ind w:left="113" w:right="113"/>
              <w:jc w:val="center"/>
              <w:rPr>
                <w:rFonts w:ascii="Arial Narrow" w:hAnsi="Arial Narrow"/>
                <w:lang w:val="en-US"/>
              </w:rPr>
            </w:pPr>
          </w:p>
        </w:tc>
        <w:tc>
          <w:tcPr>
            <w:tcW w:w="9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lang w:val="en-GB"/>
              </w:rPr>
            </w:pPr>
            <w:r>
              <w:rPr>
                <w:rStyle w:val="None"/>
                <w:rFonts w:ascii="Arial Narrow" w:hAnsi="Arial Narrow"/>
                <w:lang w:val="en-GB"/>
              </w:rPr>
              <w:t>anyti</w:t>
            </w:r>
            <w:r w:rsidR="007768C6">
              <w:rPr>
                <w:rStyle w:val="None"/>
                <w:rFonts w:ascii="Arial Narrow" w:hAnsi="Arial Narrow"/>
                <w:lang w:val="en-GB"/>
              </w:rPr>
              <w:t>me between July and October 201</w:t>
            </w:r>
            <w:r w:rsidR="001D0BED">
              <w:rPr>
                <w:rStyle w:val="None"/>
                <w:rFonts w:ascii="Arial Narrow" w:hAnsi="Arial Narrow"/>
                <w:lang w:val="en-GB"/>
              </w:rPr>
              <w:t>7</w:t>
            </w:r>
          </w:p>
        </w:tc>
      </w:tr>
      <w:tr w:rsidR="00A90183" w:rsidTr="003E71D2">
        <w:tblPrEx>
          <w:tblCellMar>
            <w:left w:w="108" w:type="dxa"/>
            <w:right w:w="108" w:type="dxa"/>
          </w:tblCellMar>
        </w:tblPrEx>
        <w:trPr>
          <w:cantSplit/>
          <w:trHeight w:val="225"/>
        </w:trPr>
        <w:tc>
          <w:tcPr>
            <w:tcW w:w="258"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snapToGrid w:val="0"/>
              <w:spacing w:before="60" w:after="60"/>
              <w:ind w:left="113" w:right="113"/>
              <w:jc w:val="center"/>
              <w:rPr>
                <w:rFonts w:ascii="Arial Narrow" w:hAnsi="Arial Narrow"/>
              </w:rPr>
            </w:pPr>
          </w:p>
        </w:tc>
        <w:tc>
          <w:tcPr>
            <w:tcW w:w="9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7768C6"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lang w:val="en-GB"/>
              </w:rPr>
            </w:pPr>
            <w:r>
              <w:rPr>
                <w:rStyle w:val="None"/>
                <w:rFonts w:ascii="Arial Narrow" w:hAnsi="Arial Narrow"/>
                <w:lang w:val="en-GB"/>
              </w:rPr>
              <w:t>only July-September 201</w:t>
            </w:r>
            <w:r w:rsidR="001D0BED">
              <w:rPr>
                <w:rStyle w:val="None"/>
                <w:rFonts w:ascii="Arial Narrow" w:hAnsi="Arial Narrow"/>
                <w:lang w:val="en-GB"/>
              </w:rPr>
              <w:t>7</w:t>
            </w:r>
          </w:p>
        </w:tc>
      </w:tr>
      <w:tr w:rsidR="00A90183" w:rsidTr="003E71D2">
        <w:tblPrEx>
          <w:tblCellMar>
            <w:left w:w="108" w:type="dxa"/>
            <w:right w:w="108" w:type="dxa"/>
          </w:tblCellMar>
        </w:tblPrEx>
        <w:trPr>
          <w:cantSplit/>
          <w:trHeight w:val="225"/>
        </w:trPr>
        <w:tc>
          <w:tcPr>
            <w:tcW w:w="258"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snapToGrid w:val="0"/>
              <w:spacing w:before="60" w:after="60"/>
              <w:ind w:left="113" w:right="113"/>
              <w:jc w:val="center"/>
              <w:rPr>
                <w:rFonts w:ascii="Arial Narrow" w:hAnsi="Arial Narrow"/>
              </w:rPr>
            </w:pPr>
          </w:p>
        </w:tc>
        <w:tc>
          <w:tcPr>
            <w:tcW w:w="9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7768C6"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lang w:val="en-GB"/>
              </w:rPr>
            </w:pPr>
            <w:r>
              <w:rPr>
                <w:rStyle w:val="None"/>
                <w:rFonts w:ascii="Arial Narrow" w:hAnsi="Arial Narrow"/>
                <w:lang w:val="en-GB"/>
              </w:rPr>
              <w:t>only August-October 201</w:t>
            </w:r>
            <w:r w:rsidR="001D0BED">
              <w:rPr>
                <w:rStyle w:val="None"/>
                <w:rFonts w:ascii="Arial Narrow" w:hAnsi="Arial Narrow"/>
                <w:lang w:val="en-GB"/>
              </w:rPr>
              <w:t>7</w:t>
            </w:r>
          </w:p>
        </w:tc>
      </w:tr>
      <w:tr w:rsidR="00A90183" w:rsidTr="003E71D2">
        <w:tblPrEx>
          <w:tblCellMar>
            <w:left w:w="108" w:type="dxa"/>
            <w:right w:w="108" w:type="dxa"/>
          </w:tblCellMar>
        </w:tblPrEx>
        <w:trPr>
          <w:cantSplit/>
          <w:trHeight w:val="225"/>
        </w:trPr>
        <w:tc>
          <w:tcPr>
            <w:tcW w:w="258" w:type="dxa"/>
            <w:tcBorders>
              <w:top w:val="single" w:sz="4" w:space="0" w:color="000000"/>
              <w:left w:val="single" w:sz="4" w:space="0" w:color="000000"/>
              <w:bottom w:val="single" w:sz="4" w:space="0" w:color="000000"/>
            </w:tcBorders>
            <w:shd w:val="clear" w:color="auto" w:fill="FFFFFF"/>
          </w:tcPr>
          <w:p w:rsidR="00A90183" w:rsidRDefault="00A90183" w:rsidP="003E71D2">
            <w:pPr>
              <w:pStyle w:val="Standard1"/>
              <w:snapToGrid w:val="0"/>
              <w:spacing w:before="60" w:after="60"/>
              <w:ind w:left="113" w:right="113"/>
              <w:jc w:val="center"/>
              <w:rPr>
                <w:rFonts w:ascii="Arial Narrow" w:hAnsi="Arial Narrow"/>
              </w:rPr>
            </w:pPr>
          </w:p>
        </w:tc>
        <w:tc>
          <w:tcPr>
            <w:tcW w:w="9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Default="007768C6"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lang w:val="en-GB"/>
              </w:rPr>
            </w:pPr>
            <w:r>
              <w:rPr>
                <w:rStyle w:val="None"/>
                <w:rFonts w:ascii="Arial Narrow" w:hAnsi="Arial Narrow"/>
                <w:lang w:val="en-GB"/>
              </w:rPr>
              <w:t>only from September 201</w:t>
            </w:r>
            <w:r w:rsidR="001D0BED">
              <w:rPr>
                <w:rStyle w:val="None"/>
                <w:rFonts w:ascii="Arial Narrow" w:hAnsi="Arial Narrow"/>
                <w:lang w:val="en-GB"/>
              </w:rPr>
              <w:t>7</w:t>
            </w:r>
          </w:p>
        </w:tc>
      </w:tr>
      <w:tr w:rsidR="00284B30" w:rsidTr="003E71D2">
        <w:tblPrEx>
          <w:tblCellMar>
            <w:left w:w="108" w:type="dxa"/>
            <w:right w:w="108" w:type="dxa"/>
          </w:tblCellMar>
        </w:tblPrEx>
        <w:trPr>
          <w:cantSplit/>
          <w:trHeight w:val="225"/>
        </w:trPr>
        <w:tc>
          <w:tcPr>
            <w:tcW w:w="258" w:type="dxa"/>
            <w:tcBorders>
              <w:top w:val="single" w:sz="4" w:space="0" w:color="000000"/>
              <w:left w:val="single" w:sz="4" w:space="0" w:color="000000"/>
              <w:bottom w:val="single" w:sz="4" w:space="0" w:color="000000"/>
            </w:tcBorders>
            <w:shd w:val="clear" w:color="auto" w:fill="FFFFFF"/>
          </w:tcPr>
          <w:p w:rsidR="00284B30" w:rsidRDefault="00284B30" w:rsidP="003E71D2">
            <w:pPr>
              <w:pStyle w:val="Standard1"/>
              <w:snapToGrid w:val="0"/>
              <w:spacing w:before="60" w:after="60"/>
              <w:ind w:left="113" w:right="113"/>
              <w:jc w:val="center"/>
              <w:rPr>
                <w:rFonts w:ascii="Arial Narrow" w:hAnsi="Arial Narrow"/>
              </w:rPr>
            </w:pPr>
          </w:p>
        </w:tc>
        <w:tc>
          <w:tcPr>
            <w:tcW w:w="9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B30" w:rsidRDefault="00284B30"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lang w:val="en-GB"/>
              </w:rPr>
            </w:pPr>
            <w:r>
              <w:rPr>
                <w:rStyle w:val="None"/>
                <w:rFonts w:ascii="Arial Narrow" w:hAnsi="Arial Narrow"/>
                <w:lang w:val="en-GB"/>
              </w:rPr>
              <w:t>Other – please specify</w:t>
            </w:r>
          </w:p>
        </w:tc>
      </w:tr>
    </w:tbl>
    <w:p w:rsidR="00A90183" w:rsidRDefault="00A90183" w:rsidP="00A90183">
      <w:pPr>
        <w:pStyle w:val="Standard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rsidR="00A90183" w:rsidRDefault="00A90183" w:rsidP="00A90183">
      <w:pPr>
        <w:pStyle w:val="Standard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Narrow" w:hAnsi="Arial Narrow"/>
          <w:color w:val="527089"/>
          <w:sz w:val="22"/>
          <w:lang w:val="de-DE"/>
        </w:rPr>
      </w:pPr>
    </w:p>
    <w:tbl>
      <w:tblPr>
        <w:tblW w:w="0" w:type="auto"/>
        <w:tblLayout w:type="fixed"/>
        <w:tblCellMar>
          <w:left w:w="0" w:type="dxa"/>
          <w:right w:w="0" w:type="dxa"/>
        </w:tblCellMar>
        <w:tblLook w:val="0000" w:firstRow="0" w:lastRow="0" w:firstColumn="0" w:lastColumn="0" w:noHBand="0" w:noVBand="0"/>
      </w:tblPr>
      <w:tblGrid>
        <w:gridCol w:w="9509"/>
      </w:tblGrid>
      <w:tr w:rsidR="00A90183" w:rsidRPr="00A90183" w:rsidTr="003E71D2">
        <w:trPr>
          <w:cantSplit/>
          <w:trHeight w:val="380"/>
        </w:trPr>
        <w:tc>
          <w:tcPr>
            <w:tcW w:w="9509" w:type="dxa"/>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right="113"/>
              <w:rPr>
                <w:rStyle w:val="None"/>
                <w:rFonts w:ascii="Arial Narrow" w:hAnsi="Arial Narrow"/>
                <w:b/>
                <w:sz w:val="22"/>
                <w:lang w:val="en-GB"/>
              </w:rPr>
            </w:pPr>
            <w:r w:rsidRPr="00A90183">
              <w:rPr>
                <w:rStyle w:val="None"/>
                <w:rFonts w:ascii="Arial Narrow" w:hAnsi="Arial Narrow"/>
                <w:b/>
                <w:color w:val="527089"/>
                <w:sz w:val="28"/>
                <w:lang w:val="en-US"/>
              </w:rPr>
              <w:t>Full participation in the</w:t>
            </w:r>
            <w:r w:rsidR="0032293A">
              <w:rPr>
                <w:rStyle w:val="None"/>
                <w:rFonts w:ascii="Arial Narrow" w:hAnsi="Arial Narrow"/>
                <w:b/>
                <w:color w:val="527089"/>
                <w:sz w:val="28"/>
                <w:lang w:val="en-US"/>
              </w:rPr>
              <w:t xml:space="preserve"> GLEN</w:t>
            </w:r>
            <w:r w:rsidRPr="00A90183">
              <w:rPr>
                <w:rStyle w:val="None"/>
                <w:rFonts w:ascii="Arial Narrow" w:hAnsi="Arial Narrow"/>
                <w:b/>
                <w:color w:val="527089"/>
                <w:sz w:val="28"/>
                <w:lang w:val="en-US"/>
              </w:rPr>
              <w:t xml:space="preserve"> Multiplier’s Training Cycle</w:t>
            </w:r>
            <w:r w:rsidRPr="00A90183">
              <w:rPr>
                <w:rStyle w:val="None"/>
                <w:rFonts w:ascii="Arial Narrow" w:hAnsi="Arial Narrow"/>
                <w:b/>
                <w:color w:val="527089"/>
                <w:sz w:val="24"/>
                <w:lang w:val="en-GB"/>
              </w:rPr>
              <w:t xml:space="preserve"> </w:t>
            </w:r>
          </w:p>
        </w:tc>
      </w:tr>
      <w:tr w:rsidR="00A90183" w:rsidTr="003E71D2">
        <w:trPr>
          <w:cantSplit/>
          <w:trHeight w:val="868"/>
        </w:trPr>
        <w:tc>
          <w:tcPr>
            <w:tcW w:w="9509" w:type="dxa"/>
            <w:shd w:val="clear" w:color="auto" w:fill="FFFFFF"/>
            <w:vAlign w:val="center"/>
          </w:tcPr>
          <w:p w:rsidR="00A90183" w:rsidRDefault="00A90183" w:rsidP="0032293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jc w:val="both"/>
              <w:rPr>
                <w:rStyle w:val="None"/>
                <w:rFonts w:ascii="Arial Narrow" w:hAnsi="Arial Narrow"/>
                <w:sz w:val="22"/>
                <w:lang w:val="en-GB"/>
              </w:rPr>
            </w:pPr>
            <w:r>
              <w:rPr>
                <w:rStyle w:val="None"/>
                <w:rFonts w:ascii="Arial Narrow" w:hAnsi="Arial Narrow"/>
                <w:sz w:val="22"/>
                <w:lang w:val="en-GB"/>
              </w:rPr>
              <w:t>By submitting this application you declare you have no other obligations, which might interfere with your participation in</w:t>
            </w:r>
            <w:r w:rsidR="0032293A">
              <w:rPr>
                <w:rStyle w:val="None"/>
                <w:rFonts w:ascii="Arial Narrow" w:hAnsi="Arial Narrow"/>
                <w:sz w:val="22"/>
                <w:lang w:val="en-GB"/>
              </w:rPr>
              <w:t xml:space="preserve"> the</w:t>
            </w:r>
            <w:r>
              <w:rPr>
                <w:rStyle w:val="None"/>
                <w:rFonts w:ascii="Arial Narrow" w:hAnsi="Arial Narrow"/>
                <w:sz w:val="22"/>
                <w:lang w:val="en-GB"/>
              </w:rPr>
              <w:t xml:space="preserve"> GLEN</w:t>
            </w:r>
            <w:r w:rsidR="00800147">
              <w:rPr>
                <w:rStyle w:val="None"/>
                <w:rFonts w:ascii="Arial Narrow" w:hAnsi="Arial Narrow"/>
                <w:sz w:val="22"/>
                <w:lang w:val="en-GB"/>
              </w:rPr>
              <w:t xml:space="preserve"> cycle</w:t>
            </w:r>
            <w:r>
              <w:rPr>
                <w:rStyle w:val="None"/>
                <w:rFonts w:ascii="Arial Narrow" w:hAnsi="Arial Narrow"/>
                <w:sz w:val="22"/>
                <w:lang w:val="en-GB"/>
              </w:rPr>
              <w:t xml:space="preserve">. This applies in particular to your full attendance </w:t>
            </w:r>
            <w:r w:rsidR="0032293A">
              <w:rPr>
                <w:rStyle w:val="None"/>
                <w:rFonts w:ascii="Arial Narrow" w:hAnsi="Arial Narrow"/>
                <w:sz w:val="22"/>
                <w:lang w:val="en-GB"/>
              </w:rPr>
              <w:t>to</w:t>
            </w:r>
            <w:r>
              <w:rPr>
                <w:rStyle w:val="None"/>
                <w:rFonts w:ascii="Arial Narrow" w:hAnsi="Arial Narrow"/>
                <w:sz w:val="22"/>
                <w:lang w:val="en-GB"/>
              </w:rPr>
              <w:t xml:space="preserve"> both Multipliers Training Seminars (dates as stated in the catalogue on the internet as well as the programme's posters and leaflets).</w:t>
            </w:r>
          </w:p>
        </w:tc>
      </w:tr>
    </w:tbl>
    <w:p w:rsidR="00A90183" w:rsidRDefault="00A90183" w:rsidP="00A90183">
      <w:pPr>
        <w:pStyle w:val="Bezformatowania"/>
        <w:rPr>
          <w:rFonts w:ascii="Arial Narrow" w:hAnsi="Arial Narrow"/>
          <w:color w:val="527089"/>
          <w:sz w:val="22"/>
          <w:lang w:val="de-DE"/>
        </w:rPr>
      </w:pPr>
    </w:p>
    <w:tbl>
      <w:tblPr>
        <w:tblW w:w="0" w:type="auto"/>
        <w:tblLayout w:type="fixed"/>
        <w:tblCellMar>
          <w:left w:w="0" w:type="dxa"/>
          <w:right w:w="0" w:type="dxa"/>
        </w:tblCellMar>
        <w:tblLook w:val="0000" w:firstRow="0" w:lastRow="0" w:firstColumn="0" w:lastColumn="0" w:noHBand="0" w:noVBand="0"/>
      </w:tblPr>
      <w:tblGrid>
        <w:gridCol w:w="9509"/>
        <w:gridCol w:w="25"/>
      </w:tblGrid>
      <w:tr w:rsidR="00A90183" w:rsidRPr="00A90183" w:rsidTr="003E71D2">
        <w:trPr>
          <w:gridAfter w:val="1"/>
          <w:wAfter w:w="25" w:type="dxa"/>
          <w:cantSplit/>
          <w:trHeight w:val="380"/>
        </w:trPr>
        <w:tc>
          <w:tcPr>
            <w:tcW w:w="9509" w:type="dxa"/>
            <w:tcBorders>
              <w:bottom w:val="single" w:sz="4" w:space="0" w:color="000000"/>
            </w:tcBorders>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8"/>
                <w:lang w:val="en-US"/>
              </w:rPr>
            </w:pPr>
            <w:r w:rsidRPr="00A90183">
              <w:rPr>
                <w:rStyle w:val="None"/>
                <w:rFonts w:ascii="Arial Narrow" w:hAnsi="Arial Narrow"/>
                <w:b/>
                <w:color w:val="527089"/>
                <w:sz w:val="28"/>
                <w:lang w:val="en-US"/>
              </w:rPr>
              <w:t>Where did you learn about GLEN?</w:t>
            </w:r>
          </w:p>
        </w:tc>
      </w:tr>
      <w:tr w:rsidR="00A90183" w:rsidTr="003E71D2">
        <w:trPr>
          <w:cantSplit/>
          <w:trHeight w:val="1117"/>
        </w:trPr>
        <w:tc>
          <w:tcPr>
            <w:tcW w:w="9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A90183" w:rsidRPr="00284B30"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Fonts w:ascii="Arial Narrow" w:hAnsi="Arial Narrow"/>
                <w:lang w:val="en-US"/>
              </w:rPr>
            </w:pPr>
          </w:p>
        </w:tc>
      </w:tr>
    </w:tbl>
    <w:p w:rsidR="00A90183" w:rsidRDefault="00A90183" w:rsidP="00A90183">
      <w:pPr>
        <w:pStyle w:val="Bezformatowania"/>
      </w:pPr>
    </w:p>
    <w:p w:rsidR="00A90183" w:rsidRDefault="00A90183" w:rsidP="00A90183">
      <w:pPr>
        <w:pStyle w:val="BezformatowaniaB"/>
        <w:pageBreakBefore/>
      </w:pP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Narrow" w:hAnsi="Arial Narrow"/>
          <w:b/>
          <w:color w:val="527089"/>
          <w:sz w:val="40"/>
          <w:lang w:val="en-GB"/>
        </w:rPr>
      </w:pP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Narrow" w:hAnsi="Arial Narrow"/>
          <w:b/>
          <w:color w:val="527089"/>
          <w:sz w:val="40"/>
          <w:lang w:val="en-GB"/>
        </w:rPr>
      </w:pPr>
    </w:p>
    <w:p w:rsidR="00A90183" w:rsidRDefault="00826EB9"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Narrow" w:hAnsi="Arial Narrow"/>
          <w:b/>
          <w:color w:val="527089"/>
          <w:sz w:val="40"/>
          <w:lang w:val="en-GB"/>
        </w:rPr>
      </w:pPr>
      <w:r>
        <w:rPr>
          <w:rStyle w:val="None"/>
          <w:rFonts w:ascii="Arial Narrow" w:hAnsi="Arial Narrow"/>
          <w:b/>
          <w:color w:val="527089"/>
          <w:sz w:val="40"/>
          <w:lang w:val="en-GB"/>
        </w:rPr>
        <w:tab/>
      </w:r>
      <w:r>
        <w:rPr>
          <w:rStyle w:val="None"/>
          <w:rFonts w:ascii="Arial Narrow" w:hAnsi="Arial Narrow"/>
          <w:b/>
          <w:color w:val="527089"/>
          <w:sz w:val="40"/>
          <w:lang w:val="en-GB"/>
        </w:rPr>
        <w:tab/>
      </w:r>
      <w:r>
        <w:rPr>
          <w:rStyle w:val="None"/>
          <w:rFonts w:ascii="Arial Narrow" w:hAnsi="Arial Narrow"/>
          <w:b/>
          <w:color w:val="527089"/>
          <w:sz w:val="40"/>
          <w:lang w:val="en-GB"/>
        </w:rPr>
        <w:tab/>
      </w:r>
      <w:r>
        <w:rPr>
          <w:rStyle w:val="None"/>
          <w:rFonts w:ascii="Arial Narrow" w:hAnsi="Arial Narrow"/>
          <w:b/>
          <w:color w:val="527089"/>
          <w:sz w:val="40"/>
          <w:lang w:val="en-GB"/>
        </w:rPr>
        <w:tab/>
      </w:r>
      <w:r w:rsidR="00A90183">
        <w:rPr>
          <w:rStyle w:val="None"/>
          <w:rFonts w:ascii="Arial Narrow" w:hAnsi="Arial Narrow"/>
          <w:b/>
          <w:color w:val="527089"/>
          <w:sz w:val="40"/>
          <w:lang w:val="en-GB"/>
        </w:rPr>
        <w:t>Required attachments</w:t>
      </w:r>
    </w:p>
    <w:p w:rsidR="00A90183" w:rsidRDefault="00A90183" w:rsidP="00A90183">
      <w:pPr>
        <w:pStyle w:val="BezformatowaniaA"/>
        <w:jc w:val="both"/>
      </w:pPr>
    </w:p>
    <w:p w:rsidR="00A90183" w:rsidRDefault="00A90183" w:rsidP="00A90183">
      <w:pPr>
        <w:pStyle w:val="BezformatowaniaA"/>
        <w:jc w:val="both"/>
        <w:rPr>
          <w:rStyle w:val="None"/>
          <w:rFonts w:ascii="Arial Narrow" w:hAnsi="Arial Narrow"/>
          <w:sz w:val="22"/>
        </w:rPr>
      </w:pPr>
      <w:r>
        <w:rPr>
          <w:rStyle w:val="None"/>
          <w:rFonts w:ascii="Arial Narrow" w:hAnsi="Arial Narrow"/>
          <w:sz w:val="22"/>
        </w:rPr>
        <w:t>In order for your application to be complete, please enclose the following attachments to the application form. Please make sure that</w:t>
      </w:r>
      <w:r w:rsidR="0032293A">
        <w:rPr>
          <w:rStyle w:val="None"/>
          <w:rFonts w:ascii="Arial Narrow" w:hAnsi="Arial Narrow"/>
          <w:sz w:val="22"/>
        </w:rPr>
        <w:t xml:space="preserve"> both</w:t>
      </w:r>
      <w:r>
        <w:rPr>
          <w:rStyle w:val="None"/>
          <w:rFonts w:ascii="Arial Narrow" w:hAnsi="Arial Narrow"/>
          <w:sz w:val="22"/>
        </w:rPr>
        <w:t xml:space="preserve"> the Application form and </w:t>
      </w:r>
      <w:r w:rsidR="0032293A">
        <w:rPr>
          <w:rStyle w:val="None"/>
          <w:rFonts w:ascii="Arial Narrow" w:hAnsi="Arial Narrow"/>
          <w:sz w:val="22"/>
        </w:rPr>
        <w:t>the</w:t>
      </w:r>
      <w:r>
        <w:rPr>
          <w:rStyle w:val="None"/>
          <w:rFonts w:ascii="Arial Narrow" w:hAnsi="Arial Narrow"/>
          <w:sz w:val="22"/>
        </w:rPr>
        <w:t xml:space="preserve"> attachments have your name and </w:t>
      </w:r>
      <w:r w:rsidR="0032293A">
        <w:rPr>
          <w:rStyle w:val="None"/>
          <w:rFonts w:ascii="Arial Narrow" w:hAnsi="Arial Narrow"/>
          <w:sz w:val="22"/>
        </w:rPr>
        <w:t>surname</w:t>
      </w:r>
      <w:r>
        <w:rPr>
          <w:rStyle w:val="None"/>
          <w:rFonts w:ascii="Arial Narrow" w:hAnsi="Arial Narrow"/>
          <w:sz w:val="22"/>
        </w:rPr>
        <w:t xml:space="preserve"> in the title of the file.</w:t>
      </w:r>
      <w:r w:rsidR="0032293A">
        <w:rPr>
          <w:rStyle w:val="None"/>
          <w:rFonts w:ascii="Arial Narrow" w:hAnsi="Arial Narrow"/>
          <w:sz w:val="22"/>
        </w:rPr>
        <w:t xml:space="preserve"> Please send them in pdf format.</w:t>
      </w:r>
      <w:r>
        <w:rPr>
          <w:rStyle w:val="None"/>
          <w:rFonts w:ascii="Arial Narrow" w:hAnsi="Arial Narrow"/>
          <w:sz w:val="22"/>
        </w:rPr>
        <w:t>.</w:t>
      </w:r>
    </w:p>
    <w:p w:rsidR="00A90183" w:rsidRDefault="00A90183" w:rsidP="00A90183">
      <w:pPr>
        <w:pStyle w:val="BezformatowaniaA"/>
        <w:jc w:val="both"/>
      </w:pPr>
    </w:p>
    <w:p w:rsidR="00A90183" w:rsidRDefault="00A90183" w:rsidP="00A90183">
      <w:pPr>
        <w:pStyle w:val="Standard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ind w:hanging="220"/>
        <w:rPr>
          <w:rStyle w:val="None"/>
          <w:rFonts w:ascii="Arial Narrow" w:hAnsi="Arial Narrow"/>
          <w:b/>
          <w:color w:val="527089"/>
          <w:sz w:val="28"/>
          <w:lang w:val="en-GB"/>
        </w:rPr>
      </w:pPr>
      <w:r>
        <w:rPr>
          <w:rStyle w:val="None"/>
          <w:rFonts w:ascii="Arial Narrow" w:hAnsi="Arial Narrow"/>
          <w:b/>
          <w:color w:val="527089"/>
          <w:sz w:val="28"/>
          <w:lang w:val="en-GB"/>
        </w:rPr>
        <w:t>Curriculum Vitae</w:t>
      </w: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None"/>
          <w:rFonts w:ascii="Arial Narrow" w:hAnsi="Arial Narrow"/>
          <w:sz w:val="22"/>
          <w:lang w:val="en-US"/>
        </w:rPr>
        <w:t xml:space="preserve">Please, use the </w:t>
      </w:r>
      <w:r w:rsidRPr="00122A27">
        <w:rPr>
          <w:rStyle w:val="None"/>
          <w:rFonts w:ascii="Arial Narrow" w:hAnsi="Arial Narrow"/>
          <w:b/>
          <w:sz w:val="22"/>
          <w:lang w:val="en-US"/>
        </w:rPr>
        <w:t>Europass CV format</w:t>
      </w:r>
      <w:r>
        <w:rPr>
          <w:rStyle w:val="None"/>
          <w:rFonts w:ascii="Arial Narrow" w:hAnsi="Arial Narrow"/>
          <w:sz w:val="22"/>
          <w:lang w:val="en-US"/>
        </w:rPr>
        <w:t xml:space="preserve"> - you can download it at </w:t>
      </w:r>
      <w:hyperlink r:id="rId7" w:history="1">
        <w:r>
          <w:rPr>
            <w:rStyle w:val="Hperlink"/>
            <w:rFonts w:ascii="Arial Narrow" w:hAnsi="Arial Narrow"/>
          </w:rPr>
          <w:t>www.europass.cedefop.europa.eu</w:t>
        </w:r>
      </w:hyperlink>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rsidR="00A90183" w:rsidRDefault="00A90183" w:rsidP="00A90183">
      <w:pPr>
        <w:pStyle w:val="Standard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ind w:hanging="220"/>
        <w:rPr>
          <w:rStyle w:val="None"/>
          <w:rFonts w:ascii="Arial Narrow" w:hAnsi="Arial Narrow"/>
          <w:b/>
          <w:color w:val="527089"/>
          <w:sz w:val="28"/>
          <w:lang w:val="en-GB"/>
        </w:rPr>
      </w:pPr>
      <w:r>
        <w:rPr>
          <w:rStyle w:val="None"/>
          <w:rFonts w:ascii="Arial Narrow" w:hAnsi="Arial Narrow"/>
          <w:b/>
          <w:color w:val="527089"/>
          <w:sz w:val="28"/>
          <w:lang w:val="en-GB"/>
        </w:rPr>
        <w:t>Motivation letter</w:t>
      </w: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Narrow" w:hAnsi="Arial Narrow"/>
          <w:sz w:val="22"/>
          <w:lang w:val="en-GB"/>
        </w:rPr>
      </w:pPr>
      <w:r>
        <w:rPr>
          <w:rStyle w:val="None"/>
          <w:rFonts w:ascii="Arial Narrow" w:hAnsi="Arial Narrow"/>
          <w:sz w:val="22"/>
          <w:lang w:val="en-GB"/>
        </w:rPr>
        <w:t>The mo</w:t>
      </w:r>
      <w:r w:rsidR="004109EF">
        <w:rPr>
          <w:rStyle w:val="None"/>
          <w:rFonts w:ascii="Arial Narrow" w:hAnsi="Arial Narrow"/>
          <w:sz w:val="22"/>
          <w:lang w:val="en-GB"/>
        </w:rPr>
        <w:t>tivation letter should be max. 1</w:t>
      </w:r>
      <w:r>
        <w:rPr>
          <w:rStyle w:val="None"/>
          <w:rFonts w:ascii="Arial Narrow" w:hAnsi="Arial Narrow"/>
          <w:sz w:val="22"/>
          <w:lang w:val="en-GB"/>
        </w:rPr>
        <w:t xml:space="preserve"> pages long and cover the following questions: </w:t>
      </w:r>
    </w:p>
    <w:p w:rsidR="00A90183" w:rsidRDefault="00A90183" w:rsidP="00A90183">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Narrow" w:hAnsi="Arial Narrow"/>
          <w:color w:val="527089"/>
          <w:sz w:val="22"/>
          <w:lang w:val="en-GB"/>
        </w:rPr>
      </w:pPr>
    </w:p>
    <w:tbl>
      <w:tblPr>
        <w:tblW w:w="0" w:type="auto"/>
        <w:tblLayout w:type="fixed"/>
        <w:tblCellMar>
          <w:left w:w="0" w:type="dxa"/>
          <w:right w:w="0" w:type="dxa"/>
        </w:tblCellMar>
        <w:tblLook w:val="0000" w:firstRow="0" w:lastRow="0" w:firstColumn="0" w:lastColumn="0" w:noHBand="0" w:noVBand="0"/>
      </w:tblPr>
      <w:tblGrid>
        <w:gridCol w:w="266"/>
        <w:gridCol w:w="8798"/>
      </w:tblGrid>
      <w:tr w:rsidR="00A90183" w:rsidRPr="00A90183" w:rsidTr="003E71D2">
        <w:trPr>
          <w:cantSplit/>
          <w:trHeight w:val="300"/>
        </w:trPr>
        <w:tc>
          <w:tcPr>
            <w:tcW w:w="9064" w:type="dxa"/>
            <w:gridSpan w:val="2"/>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4"/>
                <w:lang w:val="en-US"/>
              </w:rPr>
            </w:pPr>
            <w:r w:rsidRPr="00A90183">
              <w:rPr>
                <w:rStyle w:val="None"/>
                <w:rFonts w:ascii="Arial Narrow" w:hAnsi="Arial Narrow"/>
                <w:b/>
                <w:color w:val="527089"/>
                <w:sz w:val="24"/>
                <w:lang w:val="en-US"/>
              </w:rPr>
              <w:t>Why are you applying to GLEN?</w:t>
            </w:r>
          </w:p>
        </w:tc>
      </w:tr>
      <w:tr w:rsidR="00A90183" w:rsidTr="003E71D2">
        <w:tblPrEx>
          <w:tblCellMar>
            <w:left w:w="108" w:type="dxa"/>
            <w:right w:w="108" w:type="dxa"/>
          </w:tblCellMar>
        </w:tblPrEx>
        <w:trPr>
          <w:cantSplit/>
          <w:trHeight w:val="260"/>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Why are you interested in joining GLEN?</w:t>
            </w:r>
          </w:p>
        </w:tc>
      </w:tr>
      <w:tr w:rsidR="00A90183" w:rsidTr="003E71D2">
        <w:tblPrEx>
          <w:tblCellMar>
            <w:left w:w="108" w:type="dxa"/>
            <w:right w:w="108" w:type="dxa"/>
          </w:tblCellMar>
        </w:tblPrEx>
        <w:trPr>
          <w:cantSplit/>
          <w:trHeight w:val="420"/>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32293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 xml:space="preserve">Why are you interested in Global </w:t>
            </w:r>
            <w:r w:rsidR="0032293A">
              <w:rPr>
                <w:rStyle w:val="None"/>
                <w:rFonts w:ascii="Arial Narrow" w:hAnsi="Arial Narrow"/>
                <w:lang w:val="en-GB"/>
              </w:rPr>
              <w:t>Learning</w:t>
            </w:r>
            <w:r>
              <w:rPr>
                <w:rStyle w:val="None"/>
                <w:rFonts w:ascii="Arial Narrow" w:hAnsi="Arial Narrow"/>
                <w:lang w:val="en-GB"/>
              </w:rPr>
              <w:t xml:space="preserve">? </w:t>
            </w:r>
            <w:r w:rsidR="0032293A">
              <w:rPr>
                <w:rStyle w:val="None"/>
                <w:rFonts w:ascii="Arial Narrow" w:hAnsi="Arial Narrow"/>
                <w:lang w:val="en-GB"/>
              </w:rPr>
              <w:t>W</w:t>
            </w:r>
            <w:r>
              <w:rPr>
                <w:rStyle w:val="None"/>
                <w:rFonts w:ascii="Arial Narrow" w:hAnsi="Arial Narrow"/>
                <w:lang w:val="en-GB"/>
              </w:rPr>
              <w:t>hat kind of experience(s) have you already had with Global Education</w:t>
            </w:r>
            <w:r w:rsidR="0032293A">
              <w:rPr>
                <w:rStyle w:val="None"/>
                <w:rFonts w:ascii="Arial Narrow" w:hAnsi="Arial Narrow"/>
                <w:lang w:val="en-GB"/>
              </w:rPr>
              <w:t>/Learning</w:t>
            </w:r>
            <w:r>
              <w:rPr>
                <w:rStyle w:val="None"/>
                <w:rFonts w:ascii="Arial Narrow" w:hAnsi="Arial Narrow"/>
                <w:lang w:val="en-GB"/>
              </w:rPr>
              <w:t>?</w:t>
            </w:r>
          </w:p>
        </w:tc>
      </w:tr>
      <w:tr w:rsidR="00A90183" w:rsidTr="003E71D2">
        <w:tblPrEx>
          <w:tblCellMar>
            <w:left w:w="108" w:type="dxa"/>
            <w:right w:w="108" w:type="dxa"/>
          </w:tblCellMar>
        </w:tblPrEx>
        <w:trPr>
          <w:cantSplit/>
          <w:trHeight w:val="480"/>
        </w:trPr>
        <w:tc>
          <w:tcPr>
            <w:tcW w:w="266" w:type="dxa"/>
            <w:shd w:val="clear" w:color="auto" w:fill="FFFFFF"/>
          </w:tcPr>
          <w:p w:rsidR="00A90183" w:rsidRDefault="002754B5"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Fonts w:ascii="Arial Narrow" w:hAnsi="Arial Narrow"/>
              </w:rPr>
            </w:pPr>
            <w:r>
              <w:rPr>
                <w:rStyle w:val="None"/>
                <w:rFonts w:ascii="Wingdings" w:hAnsi="Wingdings"/>
                <w:color w:val="527089"/>
                <w:lang w:val="en-GB"/>
              </w:rPr>
              <w:t></w:t>
            </w:r>
            <w:r w:rsidR="00A90183">
              <w:rPr>
                <w:rFonts w:ascii="Arial Narrow" w:hAnsi="Arial Narrow"/>
              </w:rPr>
              <w:tab/>
            </w:r>
          </w:p>
        </w:tc>
        <w:tc>
          <w:tcPr>
            <w:tcW w:w="8798" w:type="dxa"/>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sidRPr="00090A21">
              <w:rPr>
                <w:rStyle w:val="None"/>
                <w:rFonts w:ascii="Arial Narrow" w:hAnsi="Arial Narrow"/>
                <w:lang w:val="en-GB"/>
              </w:rPr>
              <w:t>What advantages do you see in the European dimension of GLEN?</w:t>
            </w:r>
          </w:p>
          <w:p w:rsidR="00D57302" w:rsidRDefault="00D57302"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What can you bring to the GLEN global education activities?</w:t>
            </w:r>
          </w:p>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ind w:right="113"/>
              <w:rPr>
                <w:rFonts w:ascii="Arial Narrow" w:hAnsi="Arial Narrow"/>
              </w:rPr>
            </w:pPr>
          </w:p>
        </w:tc>
      </w:tr>
      <w:tr w:rsidR="00A90183" w:rsidRPr="00A90183" w:rsidTr="003E71D2">
        <w:trPr>
          <w:cantSplit/>
          <w:trHeight w:val="260"/>
        </w:trPr>
        <w:tc>
          <w:tcPr>
            <w:tcW w:w="9064" w:type="dxa"/>
            <w:gridSpan w:val="2"/>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4"/>
                <w:lang w:val="en-US"/>
              </w:rPr>
            </w:pPr>
            <w:r w:rsidRPr="00A90183">
              <w:rPr>
                <w:rStyle w:val="None"/>
                <w:rFonts w:ascii="Arial Narrow" w:hAnsi="Arial Narrow"/>
                <w:b/>
                <w:color w:val="527089"/>
                <w:sz w:val="24"/>
                <w:lang w:val="en-US"/>
              </w:rPr>
              <w:t>Your personal engagement</w:t>
            </w:r>
          </w:p>
        </w:tc>
      </w:tr>
      <w:tr w:rsidR="00A90183" w:rsidTr="003E71D2">
        <w:tblPrEx>
          <w:tblCellMar>
            <w:left w:w="108" w:type="dxa"/>
            <w:right w:w="108" w:type="dxa"/>
          </w:tblCellMar>
        </w:tblPrEx>
        <w:trPr>
          <w:cantSplit/>
          <w:trHeight w:val="240"/>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B77C0" w:rsidRDefault="00A90183" w:rsidP="00AB77C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 xml:space="preserve">What </w:t>
            </w:r>
            <w:r w:rsidR="00AB77C0">
              <w:rPr>
                <w:rStyle w:val="None"/>
                <w:rFonts w:ascii="Arial Narrow" w:hAnsi="Arial Narrow"/>
                <w:lang w:val="en-GB"/>
              </w:rPr>
              <w:t>issues</w:t>
            </w:r>
            <w:r>
              <w:rPr>
                <w:rStyle w:val="None"/>
                <w:rFonts w:ascii="Arial Narrow" w:hAnsi="Arial Narrow"/>
                <w:lang w:val="en-GB"/>
              </w:rPr>
              <w:t xml:space="preserve"> </w:t>
            </w:r>
            <w:r w:rsidR="00AB77C0">
              <w:rPr>
                <w:rStyle w:val="None"/>
                <w:rFonts w:ascii="Arial Narrow" w:hAnsi="Arial Narrow"/>
                <w:lang w:val="en-GB"/>
              </w:rPr>
              <w:t xml:space="preserve">of </w:t>
            </w:r>
            <w:r>
              <w:rPr>
                <w:rStyle w:val="None"/>
                <w:rFonts w:ascii="Arial Narrow" w:hAnsi="Arial Narrow"/>
                <w:lang w:val="en-GB"/>
              </w:rPr>
              <w:t xml:space="preserve">global </w:t>
            </w:r>
            <w:r w:rsidR="00AB77C0">
              <w:rPr>
                <w:rStyle w:val="None"/>
                <w:rFonts w:ascii="Arial Narrow" w:hAnsi="Arial Narrow"/>
                <w:lang w:val="en-GB"/>
              </w:rPr>
              <w:t>interdependencies</w:t>
            </w:r>
            <w:r>
              <w:rPr>
                <w:rStyle w:val="None"/>
                <w:rFonts w:ascii="Arial Narrow" w:hAnsi="Arial Narrow"/>
                <w:lang w:val="en-GB"/>
              </w:rPr>
              <w:t xml:space="preserve"> or intercultural </w:t>
            </w:r>
            <w:r w:rsidR="00AB77C0">
              <w:rPr>
                <w:rStyle w:val="None"/>
                <w:rFonts w:ascii="Arial Narrow" w:hAnsi="Arial Narrow"/>
                <w:lang w:val="en-GB"/>
              </w:rPr>
              <w:t>topics have you already dealt with</w:t>
            </w:r>
            <w:r>
              <w:rPr>
                <w:rStyle w:val="None"/>
                <w:rFonts w:ascii="Arial Narrow" w:hAnsi="Arial Narrow"/>
                <w:lang w:val="en-GB"/>
              </w:rPr>
              <w:t>?</w:t>
            </w:r>
          </w:p>
        </w:tc>
      </w:tr>
      <w:tr w:rsidR="00A90183" w:rsidTr="003E71D2">
        <w:tblPrEx>
          <w:tblCellMar>
            <w:left w:w="108" w:type="dxa"/>
            <w:right w:w="108" w:type="dxa"/>
          </w:tblCellMar>
        </w:tblPrEx>
        <w:trPr>
          <w:cantSplit/>
          <w:trHeight w:val="452"/>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B54F6" w:rsidP="00090A21">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right="113"/>
              <w:rPr>
                <w:rStyle w:val="None"/>
                <w:rFonts w:ascii="Arial Narrow" w:hAnsi="Arial Narrow"/>
                <w:lang w:val="en-GB"/>
              </w:rPr>
            </w:pPr>
            <w:r>
              <w:rPr>
                <w:rStyle w:val="None"/>
                <w:rFonts w:ascii="Arial Narrow" w:hAnsi="Arial Narrow"/>
                <w:lang w:val="en-GB"/>
              </w:rPr>
              <w:t xml:space="preserve">Do you consider yourself an active citizen? </w:t>
            </w:r>
            <w:r w:rsidR="00A90183">
              <w:rPr>
                <w:rStyle w:val="None"/>
                <w:rFonts w:ascii="Arial Narrow" w:hAnsi="Arial Narrow"/>
                <w:lang w:val="en-GB"/>
              </w:rPr>
              <w:t xml:space="preserve">Are you </w:t>
            </w:r>
            <w:r w:rsidR="0032293A">
              <w:rPr>
                <w:rStyle w:val="None"/>
                <w:rFonts w:ascii="Arial Narrow" w:hAnsi="Arial Narrow"/>
                <w:lang w:val="en-GB"/>
              </w:rPr>
              <w:t>actively involved in an</w:t>
            </w:r>
            <w:r>
              <w:rPr>
                <w:rStyle w:val="None"/>
                <w:rFonts w:ascii="Arial Narrow" w:hAnsi="Arial Narrow"/>
                <w:lang w:val="en-GB"/>
              </w:rPr>
              <w:t>y fiel</w:t>
            </w:r>
            <w:r w:rsidR="0032293A">
              <w:rPr>
                <w:rStyle w:val="None"/>
                <w:rFonts w:ascii="Arial Narrow" w:hAnsi="Arial Narrow"/>
                <w:lang w:val="en-GB"/>
              </w:rPr>
              <w:t>d</w:t>
            </w:r>
            <w:r w:rsidR="00AB77C0">
              <w:rPr>
                <w:rStyle w:val="None"/>
                <w:rFonts w:ascii="Arial Narrow" w:hAnsi="Arial Narrow"/>
                <w:lang w:val="en-GB"/>
              </w:rPr>
              <w:t>:</w:t>
            </w:r>
            <w:r w:rsidR="0032293A">
              <w:rPr>
                <w:rStyle w:val="None"/>
                <w:rFonts w:ascii="Arial Narrow" w:hAnsi="Arial Narrow"/>
                <w:lang w:val="en-GB"/>
              </w:rPr>
              <w:t xml:space="preserve"> </w:t>
            </w:r>
            <w:r w:rsidR="00AB77C0">
              <w:rPr>
                <w:rStyle w:val="None"/>
                <w:rFonts w:ascii="Arial Narrow" w:hAnsi="Arial Narrow"/>
                <w:lang w:val="en-GB"/>
              </w:rPr>
              <w:t xml:space="preserve"> </w:t>
            </w:r>
            <w:r w:rsidR="004109EF">
              <w:rPr>
                <w:rStyle w:val="None"/>
                <w:rFonts w:ascii="Arial Narrow" w:hAnsi="Arial Narrow"/>
                <w:lang w:val="en-GB"/>
              </w:rPr>
              <w:t>eg community</w:t>
            </w:r>
            <w:r w:rsidR="00A90183">
              <w:rPr>
                <w:rStyle w:val="None"/>
                <w:rFonts w:ascii="Arial Narrow" w:hAnsi="Arial Narrow"/>
                <w:lang w:val="en-GB"/>
              </w:rPr>
              <w:t xml:space="preserve"> development, volunteer</w:t>
            </w:r>
            <w:r w:rsidR="00AB77C0">
              <w:rPr>
                <w:rStyle w:val="None"/>
                <w:rFonts w:ascii="Arial Narrow" w:hAnsi="Arial Narrow"/>
                <w:lang w:val="en-GB"/>
              </w:rPr>
              <w:t xml:space="preserve">ing, </w:t>
            </w:r>
            <w:r w:rsidR="00A90183">
              <w:rPr>
                <w:rStyle w:val="None"/>
                <w:rFonts w:ascii="Arial Narrow" w:hAnsi="Arial Narrow"/>
                <w:lang w:val="en-GB"/>
              </w:rPr>
              <w:t>NGOs, political parties, students' organisations etc.?</w:t>
            </w:r>
          </w:p>
        </w:tc>
      </w:tr>
    </w:tbl>
    <w:p w:rsidR="00A90183" w:rsidRDefault="00A90183" w:rsidP="00A90183">
      <w:pPr>
        <w:pStyle w:val="Standard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tbl>
      <w:tblPr>
        <w:tblW w:w="0" w:type="auto"/>
        <w:tblLayout w:type="fixed"/>
        <w:tblCellMar>
          <w:left w:w="0" w:type="dxa"/>
          <w:right w:w="0" w:type="dxa"/>
        </w:tblCellMar>
        <w:tblLook w:val="0000" w:firstRow="0" w:lastRow="0" w:firstColumn="0" w:lastColumn="0" w:noHBand="0" w:noVBand="0"/>
      </w:tblPr>
      <w:tblGrid>
        <w:gridCol w:w="266"/>
        <w:gridCol w:w="8798"/>
      </w:tblGrid>
      <w:tr w:rsidR="00A90183" w:rsidRPr="00A90183" w:rsidTr="003E71D2">
        <w:trPr>
          <w:cantSplit/>
          <w:trHeight w:val="300"/>
        </w:trPr>
        <w:tc>
          <w:tcPr>
            <w:tcW w:w="9064" w:type="dxa"/>
            <w:gridSpan w:val="2"/>
            <w:shd w:val="clear" w:color="auto" w:fill="FFFFFF"/>
          </w:tcPr>
          <w:p w:rsidR="00A90183" w:rsidRPr="00A90183" w:rsidRDefault="00A90183" w:rsidP="00AB77C0">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4"/>
                <w:lang w:val="en-US"/>
              </w:rPr>
            </w:pPr>
            <w:r w:rsidRPr="00A90183">
              <w:rPr>
                <w:rStyle w:val="None"/>
                <w:rFonts w:ascii="Arial Narrow" w:hAnsi="Arial Narrow"/>
                <w:b/>
                <w:color w:val="527089"/>
                <w:sz w:val="24"/>
                <w:lang w:val="en-US"/>
              </w:rPr>
              <w:t>Global Education training</w:t>
            </w:r>
          </w:p>
        </w:tc>
      </w:tr>
      <w:tr w:rsidR="00A90183" w:rsidTr="003E71D2">
        <w:tblPrEx>
          <w:tblCellMar>
            <w:left w:w="108" w:type="dxa"/>
            <w:right w:w="108" w:type="dxa"/>
          </w:tblCellMar>
        </w:tblPrEx>
        <w:trPr>
          <w:cantSplit/>
          <w:trHeight w:val="256"/>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090A21">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jc w:val="both"/>
              <w:rPr>
                <w:rStyle w:val="None"/>
                <w:rFonts w:ascii="Arial Narrow" w:hAnsi="Arial Narrow"/>
                <w:lang w:val="en-GB"/>
              </w:rPr>
            </w:pPr>
            <w:r>
              <w:rPr>
                <w:rStyle w:val="None"/>
                <w:rFonts w:ascii="Arial Narrow" w:hAnsi="Arial Narrow"/>
                <w:lang w:val="en-GB"/>
              </w:rPr>
              <w:t>What would you like to learn during the</w:t>
            </w:r>
            <w:r w:rsidR="0032293A">
              <w:rPr>
                <w:rStyle w:val="None"/>
                <w:rFonts w:ascii="Arial Narrow" w:hAnsi="Arial Narrow"/>
                <w:lang w:val="en-GB"/>
              </w:rPr>
              <w:t xml:space="preserve"> seminars of the GLEN multipliers training cycle</w:t>
            </w:r>
            <w:r w:rsidR="00090A21">
              <w:rPr>
                <w:rStyle w:val="None"/>
                <w:rFonts w:ascii="Arial Narrow" w:hAnsi="Arial Narrow"/>
                <w:lang w:val="en-GB"/>
              </w:rPr>
              <w:t xml:space="preserve"> (eg. what topics of global education would you like to explore, what skills would you like to learn)</w:t>
            </w:r>
            <w:r>
              <w:rPr>
                <w:rStyle w:val="None"/>
                <w:rFonts w:ascii="Arial Narrow" w:hAnsi="Arial Narrow"/>
                <w:lang w:val="en-GB"/>
              </w:rPr>
              <w:t>?</w:t>
            </w:r>
          </w:p>
        </w:tc>
      </w:tr>
      <w:tr w:rsidR="00A90183" w:rsidTr="003E71D2">
        <w:tblPrEx>
          <w:tblCellMar>
            <w:left w:w="108" w:type="dxa"/>
            <w:right w:w="108" w:type="dxa"/>
          </w:tblCellMar>
        </w:tblPrEx>
        <w:trPr>
          <w:cantSplit/>
          <w:trHeight w:val="260"/>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How can you contribute to the Global Education training and practice?</w:t>
            </w:r>
          </w:p>
          <w:p w:rsidR="00090A21" w:rsidRDefault="00090A21"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p>
        </w:tc>
      </w:tr>
      <w:tr w:rsidR="00A90183" w:rsidRPr="00A90183" w:rsidTr="003E71D2">
        <w:trPr>
          <w:cantSplit/>
          <w:trHeight w:val="300"/>
        </w:trPr>
        <w:tc>
          <w:tcPr>
            <w:tcW w:w="9064" w:type="dxa"/>
            <w:gridSpan w:val="2"/>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after="60"/>
              <w:ind w:left="113" w:right="113"/>
              <w:rPr>
                <w:b/>
              </w:rPr>
            </w:pPr>
            <w:r w:rsidRPr="00A90183">
              <w:rPr>
                <w:rStyle w:val="None"/>
                <w:rFonts w:ascii="Arial Narrow" w:hAnsi="Arial Narrow"/>
                <w:b/>
                <w:color w:val="527089"/>
                <w:sz w:val="24"/>
                <w:lang w:val="en-US"/>
              </w:rPr>
              <w:t>The internship and your personal development</w:t>
            </w:r>
          </w:p>
        </w:tc>
      </w:tr>
      <w:tr w:rsidR="00A90183" w:rsidTr="003E71D2">
        <w:tblPrEx>
          <w:tblCellMar>
            <w:left w:w="108" w:type="dxa"/>
            <w:right w:w="108" w:type="dxa"/>
          </w:tblCellMar>
        </w:tblPrEx>
        <w:trPr>
          <w:cantSplit/>
          <w:trHeight w:val="240"/>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pPr>
            <w:r>
              <w:rPr>
                <w:rStyle w:val="None"/>
                <w:rFonts w:ascii="Arial Narrow" w:hAnsi="Arial Narrow"/>
                <w:lang w:val="en-GB"/>
              </w:rPr>
              <w:t xml:space="preserve">Which of your skills and experiences could be helpful </w:t>
            </w:r>
            <w:r w:rsidR="00090A21">
              <w:rPr>
                <w:rStyle w:val="None"/>
                <w:rFonts w:ascii="Arial Narrow" w:hAnsi="Arial Narrow"/>
                <w:lang w:val="en-GB"/>
              </w:rPr>
              <w:t>during the internship phase</w:t>
            </w:r>
            <w:r>
              <w:rPr>
                <w:rStyle w:val="None"/>
                <w:rFonts w:ascii="Arial Narrow" w:hAnsi="Arial Narrow"/>
                <w:lang w:val="en-GB"/>
              </w:rPr>
              <w:t>?</w:t>
            </w:r>
          </w:p>
        </w:tc>
      </w:tr>
      <w:tr w:rsidR="00A90183" w:rsidTr="003E71D2">
        <w:tblPrEx>
          <w:tblCellMar>
            <w:left w:w="108" w:type="dxa"/>
            <w:right w:w="108" w:type="dxa"/>
          </w:tblCellMar>
        </w:tblPrEx>
        <w:trPr>
          <w:cantSplit/>
          <w:trHeight w:val="260"/>
        </w:trPr>
        <w:tc>
          <w:tcPr>
            <w:tcW w:w="266" w:type="dxa"/>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60"/>
              <w:ind w:right="113"/>
              <w:rPr>
                <w:rStyle w:val="None"/>
                <w:rFonts w:ascii="Arial Narrow" w:hAnsi="Arial Narrow"/>
                <w:lang w:val="en-GB"/>
              </w:rPr>
            </w:pPr>
            <w:r>
              <w:rPr>
                <w:rStyle w:val="None"/>
                <w:rFonts w:ascii="Arial Narrow" w:hAnsi="Arial Narrow"/>
                <w:lang w:val="en-GB"/>
              </w:rPr>
              <w:t>Do you see any space for your personal development during the internship phase? In what sense?</w:t>
            </w:r>
          </w:p>
        </w:tc>
      </w:tr>
    </w:tbl>
    <w:p w:rsidR="00A90183" w:rsidRDefault="00A90183" w:rsidP="00A90183">
      <w:pPr>
        <w:pStyle w:val="Bezformatowania"/>
      </w:pPr>
    </w:p>
    <w:tbl>
      <w:tblPr>
        <w:tblW w:w="0" w:type="auto"/>
        <w:tblInd w:w="-52" w:type="dxa"/>
        <w:tblLayout w:type="fixed"/>
        <w:tblCellMar>
          <w:left w:w="0" w:type="dxa"/>
          <w:right w:w="0" w:type="dxa"/>
        </w:tblCellMar>
        <w:tblLook w:val="0000" w:firstRow="0" w:lastRow="0" w:firstColumn="0" w:lastColumn="0" w:noHBand="0" w:noVBand="0"/>
      </w:tblPr>
      <w:tblGrid>
        <w:gridCol w:w="52"/>
        <w:gridCol w:w="187"/>
        <w:gridCol w:w="79"/>
        <w:gridCol w:w="8798"/>
      </w:tblGrid>
      <w:tr w:rsidR="00A90183" w:rsidRPr="00A90183" w:rsidTr="00791566">
        <w:trPr>
          <w:gridBefore w:val="1"/>
          <w:wBefore w:w="52" w:type="dxa"/>
          <w:cantSplit/>
          <w:trHeight w:val="80"/>
        </w:trPr>
        <w:tc>
          <w:tcPr>
            <w:tcW w:w="9064" w:type="dxa"/>
            <w:gridSpan w:val="3"/>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4"/>
                <w:lang w:val="en-US"/>
              </w:rPr>
            </w:pPr>
            <w:r w:rsidRPr="00A90183">
              <w:rPr>
                <w:rStyle w:val="None"/>
                <w:rFonts w:ascii="Arial Narrow" w:hAnsi="Arial Narrow"/>
                <w:b/>
                <w:color w:val="527089"/>
                <w:sz w:val="24"/>
                <w:lang w:val="en-US"/>
              </w:rPr>
              <w:t>Global Education Activities</w:t>
            </w:r>
          </w:p>
        </w:tc>
      </w:tr>
      <w:tr w:rsidR="00A90183" w:rsidTr="00791566">
        <w:tblPrEx>
          <w:tblCellMar>
            <w:left w:w="108" w:type="dxa"/>
            <w:right w:w="108" w:type="dxa"/>
          </w:tblCellMar>
        </w:tblPrEx>
        <w:trPr>
          <w:gridBefore w:val="1"/>
          <w:wBefore w:w="52" w:type="dxa"/>
          <w:cantSplit/>
          <w:trHeight w:val="420"/>
        </w:trPr>
        <w:tc>
          <w:tcPr>
            <w:tcW w:w="266" w:type="dxa"/>
            <w:gridSpan w:val="2"/>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090A21" w:rsidP="0032293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 xml:space="preserve">What kind of global education activities do you plan to carry out? </w:t>
            </w:r>
          </w:p>
        </w:tc>
      </w:tr>
      <w:tr w:rsidR="00A90183" w:rsidTr="00791566">
        <w:tblPrEx>
          <w:tblCellMar>
            <w:left w:w="108" w:type="dxa"/>
            <w:right w:w="108" w:type="dxa"/>
          </w:tblCellMar>
        </w:tblPrEx>
        <w:trPr>
          <w:gridBefore w:val="1"/>
          <w:wBefore w:w="52" w:type="dxa"/>
          <w:cantSplit/>
          <w:trHeight w:val="260"/>
        </w:trPr>
        <w:tc>
          <w:tcPr>
            <w:tcW w:w="266" w:type="dxa"/>
            <w:gridSpan w:val="2"/>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798" w:type="dxa"/>
            <w:shd w:val="clear" w:color="auto" w:fill="FFFFFF"/>
          </w:tcPr>
          <w:p w:rsidR="00A90183" w:rsidRDefault="00A90183" w:rsidP="00090A21">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How would you</w:t>
            </w:r>
            <w:r w:rsidR="00AB54F6">
              <w:rPr>
                <w:rStyle w:val="None"/>
                <w:rFonts w:ascii="Arial Narrow" w:hAnsi="Arial Narrow"/>
                <w:lang w:val="en-GB"/>
              </w:rPr>
              <w:t xml:space="preserve"> like to</w:t>
            </w:r>
            <w:r>
              <w:rPr>
                <w:rStyle w:val="None"/>
                <w:rFonts w:ascii="Arial Narrow" w:hAnsi="Arial Narrow"/>
                <w:lang w:val="en-GB"/>
              </w:rPr>
              <w:t xml:space="preserve"> use your internship experience in your Global Education Activities?</w:t>
            </w:r>
            <w:r w:rsidR="00090A21">
              <w:rPr>
                <w:rStyle w:val="None"/>
                <w:rFonts w:ascii="Arial Narrow" w:hAnsi="Arial Narrow"/>
                <w:lang w:val="en-GB"/>
              </w:rPr>
              <w:t xml:space="preserve"> </w:t>
            </w:r>
          </w:p>
          <w:p w:rsidR="004109EF" w:rsidRDefault="004109EF" w:rsidP="00090A21">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r>
              <w:rPr>
                <w:rStyle w:val="None"/>
                <w:rFonts w:ascii="Arial Narrow" w:hAnsi="Arial Narrow"/>
                <w:lang w:val="en-GB"/>
              </w:rPr>
              <w:t>Examples of articles written and public presentations</w:t>
            </w:r>
            <w:r w:rsidR="00D57302">
              <w:rPr>
                <w:rStyle w:val="None"/>
                <w:rFonts w:ascii="Arial Narrow" w:hAnsi="Arial Narrow"/>
                <w:lang w:val="en-GB"/>
              </w:rPr>
              <w:t>?</w:t>
            </w:r>
          </w:p>
          <w:p w:rsidR="004109EF" w:rsidRDefault="004109EF" w:rsidP="00090A21">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p>
        </w:tc>
      </w:tr>
      <w:tr w:rsidR="00A90183" w:rsidTr="00791566">
        <w:tblPrEx>
          <w:tblCellMar>
            <w:left w:w="108" w:type="dxa"/>
            <w:right w:w="108" w:type="dxa"/>
          </w:tblCellMar>
        </w:tblPrEx>
        <w:trPr>
          <w:gridBefore w:val="1"/>
          <w:wBefore w:w="52" w:type="dxa"/>
          <w:cantSplit/>
          <w:trHeight w:val="260"/>
        </w:trPr>
        <w:tc>
          <w:tcPr>
            <w:tcW w:w="266" w:type="dxa"/>
            <w:gridSpan w:val="2"/>
            <w:shd w:val="clear" w:color="auto" w:fill="FFFFFF"/>
          </w:tcPr>
          <w:p w:rsidR="00A90183" w:rsidRDefault="00A90183" w:rsidP="003E71D2">
            <w:pPr>
              <w:pStyle w:val="Standard1"/>
              <w:snapToGrid w:val="0"/>
              <w:spacing w:before="60"/>
              <w:rPr>
                <w:rStyle w:val="None"/>
                <w:rFonts w:ascii="Wingdings" w:hAnsi="Wingdings"/>
                <w:color w:val="527089"/>
                <w:lang w:val="en-GB"/>
              </w:rPr>
            </w:pPr>
          </w:p>
        </w:tc>
        <w:tc>
          <w:tcPr>
            <w:tcW w:w="8798" w:type="dxa"/>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ind w:right="113"/>
              <w:rPr>
                <w:rStyle w:val="None"/>
                <w:rFonts w:ascii="Arial Narrow" w:hAnsi="Arial Narrow"/>
                <w:lang w:val="en-GB"/>
              </w:rPr>
            </w:pPr>
          </w:p>
        </w:tc>
      </w:tr>
      <w:tr w:rsidR="00A90183" w:rsidRPr="00A90183" w:rsidTr="00791566">
        <w:trPr>
          <w:cantSplit/>
          <w:trHeight w:val="300"/>
        </w:trPr>
        <w:tc>
          <w:tcPr>
            <w:tcW w:w="9116" w:type="dxa"/>
            <w:gridSpan w:val="4"/>
            <w:shd w:val="clear" w:color="auto" w:fill="FFFFFF"/>
          </w:tcPr>
          <w:p w:rsidR="00A90183" w:rsidRP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rPr>
                <w:rStyle w:val="None"/>
                <w:rFonts w:ascii="Arial Narrow" w:hAnsi="Arial Narrow"/>
                <w:b/>
                <w:color w:val="527089"/>
                <w:sz w:val="24"/>
                <w:lang w:val="en-US"/>
              </w:rPr>
            </w:pPr>
            <w:r w:rsidRPr="00A90183">
              <w:rPr>
                <w:rStyle w:val="None"/>
                <w:rFonts w:ascii="Arial Narrow" w:hAnsi="Arial Narrow"/>
                <w:b/>
                <w:color w:val="527089"/>
                <w:sz w:val="24"/>
                <w:lang w:val="en-US"/>
              </w:rPr>
              <w:t>Previous stays abroad within and outside Europe of more than four weeks</w:t>
            </w:r>
          </w:p>
        </w:tc>
      </w:tr>
      <w:tr w:rsidR="00A90183" w:rsidTr="00791566">
        <w:tblPrEx>
          <w:tblCellMar>
            <w:left w:w="108" w:type="dxa"/>
            <w:right w:w="108" w:type="dxa"/>
          </w:tblCellMar>
        </w:tblPrEx>
        <w:trPr>
          <w:cantSplit/>
          <w:trHeight w:val="420"/>
        </w:trPr>
        <w:tc>
          <w:tcPr>
            <w:tcW w:w="239" w:type="dxa"/>
            <w:gridSpan w:val="2"/>
            <w:shd w:val="clear" w:color="auto" w:fill="FFFFFF"/>
          </w:tcPr>
          <w:p w:rsidR="00A90183" w:rsidRDefault="00A90183" w:rsidP="003E71D2">
            <w:pPr>
              <w:pStyle w:val="Standard1"/>
              <w:snapToGrid w:val="0"/>
              <w:spacing w:before="60"/>
              <w:rPr>
                <w:rStyle w:val="None"/>
                <w:rFonts w:ascii="Wingdings" w:hAnsi="Wingdings"/>
                <w:color w:val="527089"/>
                <w:lang w:val="en-GB"/>
              </w:rPr>
            </w:pPr>
            <w:r>
              <w:rPr>
                <w:rStyle w:val="None"/>
                <w:rFonts w:ascii="Wingdings" w:hAnsi="Wingdings"/>
                <w:color w:val="527089"/>
                <w:lang w:val="en-GB"/>
              </w:rPr>
              <w:t></w:t>
            </w:r>
          </w:p>
        </w:tc>
        <w:tc>
          <w:tcPr>
            <w:tcW w:w="8877" w:type="dxa"/>
            <w:gridSpan w:val="2"/>
            <w:shd w:val="clear" w:color="auto" w:fill="FFFFFF"/>
          </w:tcPr>
          <w:p w:rsidR="00A90183" w:rsidRDefault="00A90183" w:rsidP="003E71D2">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before="60" w:after="60"/>
              <w:ind w:left="113" w:right="113"/>
              <w:jc w:val="both"/>
              <w:rPr>
                <w:rStyle w:val="None"/>
                <w:rFonts w:ascii="Arial Narrow" w:hAnsi="Arial Narrow"/>
                <w:lang w:val="en-GB"/>
              </w:rPr>
            </w:pPr>
            <w:r>
              <w:rPr>
                <w:rStyle w:val="None"/>
                <w:rFonts w:ascii="Arial Narrow" w:hAnsi="Arial Narrow"/>
                <w:lang w:val="en-GB"/>
              </w:rPr>
              <w:t>Please comment on year, host country, duration in months, reasons and outcome. Feel free to refer to these travels when answering questions 2 and 3!</w:t>
            </w:r>
          </w:p>
        </w:tc>
      </w:tr>
    </w:tbl>
    <w:p w:rsidR="00A90183" w:rsidRDefault="00A90183" w:rsidP="00A90183">
      <w:pPr>
        <w:pStyle w:val="Czgwn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Narrow" w:hAnsi="Arial Narrow"/>
          <w:color w:val="527089"/>
          <w:sz w:val="22"/>
        </w:rPr>
      </w:pPr>
    </w:p>
    <w:sectPr w:rsidR="00A90183">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0B" w:rsidRDefault="00301C0B" w:rsidP="00F53DCD">
      <w:r>
        <w:separator/>
      </w:r>
    </w:p>
  </w:endnote>
  <w:endnote w:type="continuationSeparator" w:id="0">
    <w:p w:rsidR="00301C0B" w:rsidRDefault="00301C0B" w:rsidP="00F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00000000" w:usb2="07040001" w:usb3="00000000" w:csb0="00020000"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Bold">
    <w:altName w:val="Arial"/>
    <w:panose1 w:val="020B070602020203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57" w:rsidRDefault="002E5F57">
    <w:pPr>
      <w:pStyle w:val="NagwekistopkaA"/>
      <w:tabs>
        <w:tab w:val="clear" w:pos="9632"/>
        <w:tab w:val="right" w:pos="9612"/>
      </w:tabs>
      <w:jc w:val="right"/>
      <w:rPr>
        <w:rFonts w:ascii="Times New Roman" w:eastAsia="Times New Roman" w:hAnsi="Times New Roman"/>
        <w:color w:val="auto"/>
        <w:lang w:eastAsia="en-US" w:bidi="x-none"/>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B91CA9">
      <w:rPr>
        <w:rFonts w:ascii="Arial Narrow" w:hAnsi="Arial Narrow"/>
        <w:noProof/>
      </w:rPr>
      <w:t>2</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B91CA9">
      <w:rPr>
        <w:rFonts w:ascii="Arial Narrow" w:hAnsi="Arial Narrow"/>
        <w:noProof/>
      </w:rPr>
      <w:t>4</w:t>
    </w:r>
    <w:r>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57" w:rsidRDefault="002E5F57">
    <w:pPr>
      <w:pStyle w:val="NagwekistopkaA"/>
      <w:tabs>
        <w:tab w:val="clear" w:pos="9632"/>
        <w:tab w:val="right" w:pos="9612"/>
      </w:tabs>
      <w:jc w:val="right"/>
      <w:rPr>
        <w:rFonts w:ascii="Times New Roman" w:eastAsia="Times New Roman" w:hAnsi="Times New Roman"/>
        <w:color w:val="auto"/>
        <w:lang w:eastAsia="en-US" w:bidi="x-none"/>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B91CA9">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B91CA9">
      <w:rPr>
        <w:rFonts w:ascii="Arial Narrow" w:hAnsi="Arial Narrow"/>
        <w:noProof/>
      </w:rPr>
      <w:t>4</w:t>
    </w:r>
    <w:r>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0B" w:rsidRDefault="00301C0B" w:rsidP="00F53DCD">
      <w:r>
        <w:separator/>
      </w:r>
    </w:p>
  </w:footnote>
  <w:footnote w:type="continuationSeparator" w:id="0">
    <w:p w:rsidR="00301C0B" w:rsidRDefault="00301C0B" w:rsidP="00F5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57" w:rsidRPr="004B3D3B" w:rsidRDefault="002E5F57" w:rsidP="00A90183">
    <w:pPr>
      <w:pStyle w:val="Standard1"/>
      <w:tabs>
        <w:tab w:val="right" w:pos="9612"/>
      </w:tabs>
      <w:jc w:val="right"/>
      <w:rPr>
        <w:rStyle w:val="None"/>
        <w:rFonts w:ascii="Arial Narrow" w:hAnsi="Arial Narrow"/>
        <w:color w:val="527089"/>
        <w:lang w:val="en-GB"/>
      </w:rPr>
    </w:pPr>
    <w:r w:rsidRPr="004B3D3B">
      <w:rPr>
        <w:rStyle w:val="None"/>
        <w:rFonts w:ascii="Arial Narrow" w:hAnsi="Arial Narrow"/>
        <w:color w:val="527089"/>
        <w:lang w:val="en-GB"/>
      </w:rPr>
      <w:t>Global Education Network of Young Europeans</w:t>
    </w:r>
  </w:p>
  <w:p w:rsidR="002E5F57" w:rsidRPr="004B3D3B" w:rsidRDefault="00B91CA9" w:rsidP="00A90183">
    <w:pPr>
      <w:pStyle w:val="Standard1"/>
      <w:tabs>
        <w:tab w:val="right" w:pos="9612"/>
      </w:tabs>
      <w:jc w:val="right"/>
      <w:rPr>
        <w:rFonts w:ascii="Arial Narrow" w:eastAsia="Times New Roman" w:hAnsi="Arial Narrow"/>
        <w:color w:val="auto"/>
        <w:lang w:val="en-US" w:eastAsia="en-US" w:bidi="x-none"/>
      </w:rPr>
    </w:pPr>
    <w:r>
      <w:rPr>
        <w:rFonts w:ascii="Arial Narrow" w:hAnsi="Arial Narrow"/>
        <w:noProof/>
        <w:color w:val="527089"/>
        <w:lang w:val="en-GB" w:eastAsia="en-GB"/>
      </w:rPr>
      <w:drawing>
        <wp:anchor distT="0" distB="0" distL="114935" distR="114935" simplePos="0" relativeHeight="251658240" behindDoc="1" locked="0" layoutInCell="1" allowOverlap="1">
          <wp:simplePos x="0" y="0"/>
          <wp:positionH relativeFrom="column">
            <wp:posOffset>53340</wp:posOffset>
          </wp:positionH>
          <wp:positionV relativeFrom="paragraph">
            <wp:posOffset>-76200</wp:posOffset>
          </wp:positionV>
          <wp:extent cx="1154430" cy="748665"/>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748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E5F57" w:rsidRPr="004B3D3B">
      <w:rPr>
        <w:rStyle w:val="None"/>
        <w:rFonts w:ascii="Arial Narrow" w:hAnsi="Arial Narrow"/>
        <w:color w:val="527089"/>
        <w:lang w:val="en-GB"/>
      </w:rPr>
      <w:t>Application form for participants of GLEN MTC 201</w:t>
    </w:r>
    <w:r w:rsidR="00C064DD">
      <w:rPr>
        <w:rStyle w:val="None"/>
        <w:rFonts w:ascii="Arial Narrow" w:hAnsi="Arial Narrow"/>
        <w:color w:val="527089"/>
        <w:lang w:val="en-GB"/>
      </w:rPr>
      <w:t>6</w:t>
    </w:r>
  </w:p>
  <w:p w:rsidR="002E5F57" w:rsidRDefault="002E5F5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57" w:rsidRPr="004B3D3B" w:rsidRDefault="002E5F57">
    <w:pPr>
      <w:pStyle w:val="Standard1"/>
      <w:tabs>
        <w:tab w:val="right" w:pos="9612"/>
      </w:tabs>
      <w:jc w:val="right"/>
      <w:rPr>
        <w:rStyle w:val="None"/>
        <w:rFonts w:ascii="Arial Narrow" w:hAnsi="Arial Narrow"/>
        <w:color w:val="527089"/>
        <w:lang w:val="en-GB"/>
      </w:rPr>
    </w:pPr>
    <w:r w:rsidRPr="004B3D3B">
      <w:rPr>
        <w:rStyle w:val="None"/>
        <w:rFonts w:ascii="Arial Narrow" w:hAnsi="Arial Narrow"/>
        <w:color w:val="527089"/>
        <w:lang w:val="en-GB"/>
      </w:rPr>
      <w:t>Global Education Network of Young Europeans</w:t>
    </w:r>
  </w:p>
  <w:p w:rsidR="00C064DD" w:rsidRPr="00C064DD" w:rsidRDefault="00B91CA9" w:rsidP="00C064DD">
    <w:pPr>
      <w:pStyle w:val="Standard1"/>
      <w:tabs>
        <w:tab w:val="right" w:pos="9612"/>
      </w:tabs>
      <w:jc w:val="right"/>
      <w:rPr>
        <w:rFonts w:ascii="Arial Narrow" w:hAnsi="Arial Narrow"/>
        <w:color w:val="527089"/>
        <w:lang w:val="en-GB"/>
      </w:rPr>
    </w:pPr>
    <w:r>
      <w:rPr>
        <w:rFonts w:ascii="Arial Narrow" w:hAnsi="Arial Narrow"/>
        <w:noProof/>
        <w:color w:val="527089"/>
        <w:lang w:val="en-GB" w:eastAsia="en-GB"/>
      </w:rPr>
      <w:drawing>
        <wp:anchor distT="0" distB="0" distL="114935" distR="114935" simplePos="0" relativeHeight="251657216" behindDoc="1" locked="0" layoutInCell="1" allowOverlap="1">
          <wp:simplePos x="0" y="0"/>
          <wp:positionH relativeFrom="column">
            <wp:posOffset>53340</wp:posOffset>
          </wp:positionH>
          <wp:positionV relativeFrom="paragraph">
            <wp:posOffset>-76200</wp:posOffset>
          </wp:positionV>
          <wp:extent cx="1154430" cy="748665"/>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748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E5F57" w:rsidRPr="004B3D3B">
      <w:rPr>
        <w:rStyle w:val="None"/>
        <w:rFonts w:ascii="Arial Narrow" w:hAnsi="Arial Narrow"/>
        <w:color w:val="527089"/>
        <w:lang w:val="en-GB"/>
      </w:rPr>
      <w:t>Application form for participants of GLEN MTC 201</w:t>
    </w:r>
    <w:r w:rsidR="001D0BED">
      <w:rPr>
        <w:rStyle w:val="None"/>
        <w:rFonts w:ascii="Arial Narrow" w:hAnsi="Arial Narrow"/>
        <w:color w:val="527089"/>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E2F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4FC6F1CC"/>
    <w:lvl w:ilvl="0">
      <w:start w:val="1"/>
      <w:numFmt w:val="decimal"/>
      <w:isLgl/>
      <w:lvlText w:val="%1."/>
      <w:lvlJc w:val="left"/>
      <w:pPr>
        <w:tabs>
          <w:tab w:val="num" w:pos="220"/>
        </w:tabs>
        <w:ind w:left="220" w:firstLine="0"/>
      </w:pPr>
      <w:rPr>
        <w:rFonts w:hint="default"/>
        <w:color w:val="215868"/>
        <w:position w:val="0"/>
        <w:sz w:val="28"/>
      </w:rPr>
    </w:lvl>
    <w:lvl w:ilvl="1">
      <w:start w:val="1"/>
      <w:numFmt w:val="lowerLetter"/>
      <w:suff w:val="nothing"/>
      <w:lvlText w:val="%2."/>
      <w:lvlJc w:val="left"/>
      <w:pPr>
        <w:ind w:left="0" w:firstLine="580"/>
      </w:pPr>
      <w:rPr>
        <w:rFonts w:hint="default"/>
        <w:color w:val="000000"/>
        <w:position w:val="0"/>
        <w:sz w:val="24"/>
      </w:rPr>
    </w:lvl>
    <w:lvl w:ilvl="2">
      <w:start w:val="1"/>
      <w:numFmt w:val="lowerRoman"/>
      <w:suff w:val="nothing"/>
      <w:lvlText w:val="%3."/>
      <w:lvlJc w:val="left"/>
      <w:pPr>
        <w:ind w:left="0" w:firstLine="940"/>
      </w:pPr>
      <w:rPr>
        <w:rFonts w:hint="default"/>
        <w:color w:val="000000"/>
        <w:position w:val="0"/>
        <w:sz w:val="24"/>
      </w:rPr>
    </w:lvl>
    <w:lvl w:ilvl="3">
      <w:start w:val="1"/>
      <w:numFmt w:val="decimal"/>
      <w:isLgl/>
      <w:suff w:val="nothing"/>
      <w:lvlText w:val="%4."/>
      <w:lvlJc w:val="left"/>
      <w:pPr>
        <w:ind w:left="0" w:firstLine="1300"/>
      </w:pPr>
      <w:rPr>
        <w:rFonts w:hint="default"/>
        <w:color w:val="000000"/>
        <w:position w:val="0"/>
        <w:sz w:val="24"/>
      </w:rPr>
    </w:lvl>
    <w:lvl w:ilvl="4">
      <w:start w:val="1"/>
      <w:numFmt w:val="lowerLetter"/>
      <w:suff w:val="nothing"/>
      <w:lvlText w:val="%5."/>
      <w:lvlJc w:val="left"/>
      <w:pPr>
        <w:ind w:left="0" w:firstLine="1660"/>
      </w:pPr>
      <w:rPr>
        <w:rFonts w:hint="default"/>
        <w:color w:val="000000"/>
        <w:position w:val="0"/>
        <w:sz w:val="24"/>
      </w:rPr>
    </w:lvl>
    <w:lvl w:ilvl="5">
      <w:start w:val="1"/>
      <w:numFmt w:val="lowerRoman"/>
      <w:suff w:val="nothing"/>
      <w:lvlText w:val="%6."/>
      <w:lvlJc w:val="left"/>
      <w:pPr>
        <w:ind w:left="0" w:firstLine="2020"/>
      </w:pPr>
      <w:rPr>
        <w:rFonts w:hint="default"/>
        <w:color w:val="000000"/>
        <w:position w:val="0"/>
        <w:sz w:val="24"/>
      </w:rPr>
    </w:lvl>
    <w:lvl w:ilvl="6">
      <w:start w:val="1"/>
      <w:numFmt w:val="decimal"/>
      <w:isLgl/>
      <w:suff w:val="nothing"/>
      <w:lvlText w:val="%7."/>
      <w:lvlJc w:val="left"/>
      <w:pPr>
        <w:ind w:left="0" w:firstLine="2380"/>
      </w:pPr>
      <w:rPr>
        <w:rFonts w:hint="default"/>
        <w:color w:val="000000"/>
        <w:position w:val="0"/>
        <w:sz w:val="24"/>
      </w:rPr>
    </w:lvl>
    <w:lvl w:ilvl="7">
      <w:start w:val="1"/>
      <w:numFmt w:val="lowerLetter"/>
      <w:suff w:val="nothing"/>
      <w:lvlText w:val="%8."/>
      <w:lvlJc w:val="left"/>
      <w:pPr>
        <w:ind w:left="0" w:firstLine="2740"/>
      </w:pPr>
      <w:rPr>
        <w:rFonts w:hint="default"/>
        <w:color w:val="000000"/>
        <w:position w:val="0"/>
        <w:sz w:val="24"/>
      </w:rPr>
    </w:lvl>
    <w:lvl w:ilvl="8">
      <w:start w:val="1"/>
      <w:numFmt w:val="lowerRoman"/>
      <w:suff w:val="nothing"/>
      <w:lvlText w:val="%9."/>
      <w:lvlJc w:val="left"/>
      <w:pPr>
        <w:ind w:left="0" w:firstLine="3100"/>
      </w:pPr>
      <w:rPr>
        <w:rFonts w:hint="default"/>
        <w:color w:val="000000"/>
        <w:position w:val="0"/>
        <w:sz w:val="24"/>
      </w:rPr>
    </w:lvl>
  </w:abstractNum>
  <w:abstractNum w:abstractNumId="2" w15:restartNumberingAfterBreak="0">
    <w:nsid w:val="32C61A59"/>
    <w:multiLevelType w:val="hybridMultilevel"/>
    <w:tmpl w:val="F4E21130"/>
    <w:lvl w:ilvl="0" w:tplc="3BCECA3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allaa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CA"/>
    <w:rsid w:val="00043EE2"/>
    <w:rsid w:val="0004740D"/>
    <w:rsid w:val="00090A21"/>
    <w:rsid w:val="000D70F2"/>
    <w:rsid w:val="000E1CBF"/>
    <w:rsid w:val="00122A27"/>
    <w:rsid w:val="0014339F"/>
    <w:rsid w:val="001D0BED"/>
    <w:rsid w:val="001E09CF"/>
    <w:rsid w:val="00227057"/>
    <w:rsid w:val="002754B5"/>
    <w:rsid w:val="00284B30"/>
    <w:rsid w:val="002E461B"/>
    <w:rsid w:val="002E5F57"/>
    <w:rsid w:val="003000A4"/>
    <w:rsid w:val="00301C0B"/>
    <w:rsid w:val="0030312F"/>
    <w:rsid w:val="0032293A"/>
    <w:rsid w:val="003422AB"/>
    <w:rsid w:val="003A7B83"/>
    <w:rsid w:val="003C4DD5"/>
    <w:rsid w:val="003E71D2"/>
    <w:rsid w:val="003F1AA3"/>
    <w:rsid w:val="00404A55"/>
    <w:rsid w:val="004109EF"/>
    <w:rsid w:val="004675DF"/>
    <w:rsid w:val="004B3D3B"/>
    <w:rsid w:val="004C6DC3"/>
    <w:rsid w:val="004D209D"/>
    <w:rsid w:val="00640865"/>
    <w:rsid w:val="006A36CA"/>
    <w:rsid w:val="006B494E"/>
    <w:rsid w:val="006D4FD6"/>
    <w:rsid w:val="006F6448"/>
    <w:rsid w:val="0070754D"/>
    <w:rsid w:val="00723E57"/>
    <w:rsid w:val="00744E82"/>
    <w:rsid w:val="007768C6"/>
    <w:rsid w:val="00791566"/>
    <w:rsid w:val="0079338B"/>
    <w:rsid w:val="00800147"/>
    <w:rsid w:val="00826EB9"/>
    <w:rsid w:val="0091136E"/>
    <w:rsid w:val="0095591A"/>
    <w:rsid w:val="00984D50"/>
    <w:rsid w:val="00A90183"/>
    <w:rsid w:val="00AB54F6"/>
    <w:rsid w:val="00AB77C0"/>
    <w:rsid w:val="00B86F70"/>
    <w:rsid w:val="00B91CA9"/>
    <w:rsid w:val="00C064DD"/>
    <w:rsid w:val="00C112F7"/>
    <w:rsid w:val="00C11729"/>
    <w:rsid w:val="00C320A9"/>
    <w:rsid w:val="00D048B6"/>
    <w:rsid w:val="00D25AE6"/>
    <w:rsid w:val="00D26085"/>
    <w:rsid w:val="00D44E7D"/>
    <w:rsid w:val="00D46E62"/>
    <w:rsid w:val="00D540EE"/>
    <w:rsid w:val="00D57302"/>
    <w:rsid w:val="00DB0F7B"/>
    <w:rsid w:val="00DD54AF"/>
    <w:rsid w:val="00DE5858"/>
    <w:rsid w:val="00EC4C35"/>
    <w:rsid w:val="00F53DCD"/>
    <w:rsid w:val="00FC4285"/>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3D6A599-342A-4040-8E5D-B56DF7A2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1">
    <w:name w:val="Standard1"/>
    <w:rPr>
      <w:rFonts w:eastAsia="ヒラギノ角ゴ Pro W3"/>
      <w:color w:val="000000"/>
      <w:lang w:val="de-DE" w:eastAsia="de-DE"/>
    </w:rPr>
  </w:style>
  <w:style w:type="character" w:customStyle="1" w:styleId="None">
    <w:name w:val="None"/>
    <w:rPr>
      <w:color w:val="000000"/>
      <w:sz w:val="20"/>
    </w:rPr>
  </w:style>
  <w:style w:type="paragraph" w:customStyle="1" w:styleId="NagwekistopkaA">
    <w:name w:val="Nagłówek i stopka A"/>
    <w:pPr>
      <w:tabs>
        <w:tab w:val="right" w:pos="9632"/>
      </w:tabs>
    </w:pPr>
    <w:rPr>
      <w:rFonts w:ascii="Helvetica" w:eastAsia="ヒラギノ角ゴ Pro W3" w:hAnsi="Helvetica"/>
      <w:color w:val="000000"/>
      <w:lang w:eastAsia="de-DE"/>
    </w:rPr>
  </w:style>
  <w:style w:type="paragraph" w:customStyle="1" w:styleId="Bezformatowania">
    <w:name w:val="Bez formatowania"/>
    <w:rPr>
      <w:rFonts w:eastAsia="ヒラギノ角ゴ Pro W3"/>
      <w:color w:val="000000"/>
      <w:lang w:eastAsia="de-DE"/>
    </w:rPr>
  </w:style>
  <w:style w:type="paragraph" w:customStyle="1" w:styleId="BezformatowaniaA">
    <w:name w:val="Bez formatowania A"/>
    <w:rPr>
      <w:rFonts w:ascii="Helvetica" w:eastAsia="ヒラギノ角ゴ Pro W3" w:hAnsi="Helvetica"/>
      <w:color w:val="000000"/>
      <w:sz w:val="24"/>
      <w:lang w:eastAsia="de-DE"/>
    </w:rPr>
  </w:style>
  <w:style w:type="paragraph" w:customStyle="1" w:styleId="berschrift11">
    <w:name w:val="Überschrift 11"/>
    <w:next w:val="Standard1"/>
    <w:pPr>
      <w:keepNext/>
      <w:spacing w:before="60" w:after="60"/>
      <w:ind w:left="57" w:right="57"/>
    </w:pPr>
    <w:rPr>
      <w:rFonts w:ascii="Arial Bold" w:eastAsia="ヒラギノ角ゴ Pro W3" w:hAnsi="Arial Bold"/>
      <w:color w:val="000000"/>
      <w:sz w:val="24"/>
      <w:lang w:eastAsia="de-DE"/>
    </w:rPr>
  </w:style>
  <w:style w:type="paragraph" w:customStyle="1" w:styleId="BezformatowaniaB">
    <w:name w:val="Bez formatowania B"/>
    <w:rPr>
      <w:rFonts w:eastAsia="ヒラギノ角ゴ Pro W3"/>
      <w:color w:val="000000"/>
      <w:lang w:eastAsia="de-DE"/>
    </w:rPr>
  </w:style>
  <w:style w:type="paragraph" w:customStyle="1" w:styleId="Standard2">
    <w:name w:val="Standard2"/>
    <w:rPr>
      <w:rFonts w:ascii="Helvetica" w:eastAsia="ヒラギノ角ゴ Pro W3" w:hAnsi="Helvetica"/>
      <w:color w:val="000000"/>
      <w:sz w:val="24"/>
      <w:lang w:eastAsia="de-DE"/>
    </w:rPr>
  </w:style>
  <w:style w:type="paragraph" w:customStyle="1" w:styleId="berschrift21">
    <w:name w:val="Überschrift 21"/>
    <w:next w:val="Standard1"/>
    <w:pPr>
      <w:keepNext/>
      <w:spacing w:before="60" w:after="60"/>
      <w:ind w:left="113" w:right="113"/>
    </w:pPr>
    <w:rPr>
      <w:rFonts w:ascii="Arial Bold" w:eastAsia="ヒラギノ角ゴ Pro W3" w:hAnsi="Arial Bold"/>
      <w:color w:val="000000"/>
      <w:sz w:val="24"/>
      <w:lang w:val="en-GB" w:eastAsia="de-DE"/>
    </w:rPr>
  </w:style>
  <w:style w:type="paragraph" w:customStyle="1" w:styleId="CzgwnaA">
    <w:name w:val="Część główna A"/>
    <w:rPr>
      <w:rFonts w:ascii="Helvetica" w:eastAsia="ヒラギノ角ゴ Pro W3" w:hAnsi="Helvetica"/>
      <w:color w:val="000000"/>
      <w:sz w:val="24"/>
      <w:lang w:eastAsia="de-DE"/>
    </w:rPr>
  </w:style>
  <w:style w:type="character" w:customStyle="1" w:styleId="Hyperlink1">
    <w:name w:val="Hyperlink1"/>
    <w:rPr>
      <w:color w:val="0020F6"/>
      <w:sz w:val="20"/>
      <w:u w:val="single"/>
    </w:rPr>
  </w:style>
  <w:style w:type="paragraph" w:styleId="Pis">
    <w:name w:val="header"/>
    <w:basedOn w:val="Normaallaad"/>
    <w:link w:val="PisMrk"/>
    <w:locked/>
    <w:rsid w:val="004B3D3B"/>
    <w:pPr>
      <w:tabs>
        <w:tab w:val="center" w:pos="4536"/>
        <w:tab w:val="right" w:pos="9072"/>
      </w:tabs>
    </w:pPr>
    <w:rPr>
      <w:lang w:bidi="mn-Mong-CN"/>
    </w:rPr>
  </w:style>
  <w:style w:type="character" w:customStyle="1" w:styleId="PisMrk">
    <w:name w:val="Päis Märk"/>
    <w:link w:val="Pis"/>
    <w:rsid w:val="004B3D3B"/>
    <w:rPr>
      <w:sz w:val="24"/>
      <w:szCs w:val="24"/>
      <w:lang w:val="en-US" w:eastAsia="en-US"/>
    </w:rPr>
  </w:style>
  <w:style w:type="paragraph" w:styleId="Jalus">
    <w:name w:val="footer"/>
    <w:basedOn w:val="Normaallaad"/>
    <w:link w:val="JalusMrk"/>
    <w:locked/>
    <w:rsid w:val="004B3D3B"/>
    <w:pPr>
      <w:tabs>
        <w:tab w:val="center" w:pos="4536"/>
        <w:tab w:val="right" w:pos="9072"/>
      </w:tabs>
    </w:pPr>
    <w:rPr>
      <w:lang w:bidi="mn-Mong-CN"/>
    </w:rPr>
  </w:style>
  <w:style w:type="character" w:customStyle="1" w:styleId="JalusMrk">
    <w:name w:val="Jalus Märk"/>
    <w:link w:val="Jalus"/>
    <w:rsid w:val="004B3D3B"/>
    <w:rPr>
      <w:sz w:val="24"/>
      <w:szCs w:val="24"/>
      <w:lang w:val="en-US" w:eastAsia="en-US"/>
    </w:rPr>
  </w:style>
  <w:style w:type="character" w:styleId="Hperlink">
    <w:name w:val="Hyperlink"/>
    <w:locked/>
    <w:rsid w:val="00640865"/>
    <w:rPr>
      <w:color w:val="0000FF"/>
      <w:u w:val="single"/>
    </w:rPr>
  </w:style>
  <w:style w:type="paragraph" w:styleId="Jutumullitekst">
    <w:name w:val="Balloon Text"/>
    <w:basedOn w:val="Normaallaad"/>
    <w:link w:val="JutumullitekstMrk"/>
    <w:locked/>
    <w:rsid w:val="00640865"/>
    <w:rPr>
      <w:rFonts w:ascii="Tahoma" w:hAnsi="Tahoma"/>
      <w:sz w:val="16"/>
      <w:szCs w:val="16"/>
      <w:lang w:bidi="mn-Mong-CN"/>
    </w:rPr>
  </w:style>
  <w:style w:type="character" w:customStyle="1" w:styleId="JutumullitekstMrk">
    <w:name w:val="Jutumullitekst Märk"/>
    <w:link w:val="Jutumullitekst"/>
    <w:rsid w:val="00640865"/>
    <w:rPr>
      <w:rFonts w:ascii="Tahoma" w:hAnsi="Tahoma" w:cs="Tahoma"/>
      <w:sz w:val="16"/>
      <w:szCs w:val="16"/>
      <w:lang w:val="en-US" w:eastAsia="en-US"/>
    </w:rPr>
  </w:style>
  <w:style w:type="character" w:styleId="Kommentaariviide">
    <w:name w:val="annotation reference"/>
    <w:locked/>
    <w:rsid w:val="00D44E7D"/>
    <w:rPr>
      <w:sz w:val="18"/>
      <w:szCs w:val="18"/>
    </w:rPr>
  </w:style>
  <w:style w:type="paragraph" w:styleId="Kommentaaritekst">
    <w:name w:val="annotation text"/>
    <w:basedOn w:val="Normaallaad"/>
    <w:link w:val="KommentaaritekstMrk"/>
    <w:locked/>
    <w:rsid w:val="00D44E7D"/>
    <w:rPr>
      <w:lang w:val="x-none" w:bidi="mn-Mong-CN"/>
    </w:rPr>
  </w:style>
  <w:style w:type="character" w:customStyle="1" w:styleId="KommentaaritekstMrk">
    <w:name w:val="Kommentaari tekst Märk"/>
    <w:link w:val="Kommentaaritekst"/>
    <w:rsid w:val="00D44E7D"/>
    <w:rPr>
      <w:sz w:val="24"/>
      <w:szCs w:val="24"/>
      <w:lang w:eastAsia="en-US"/>
    </w:rPr>
  </w:style>
  <w:style w:type="paragraph" w:styleId="Kommentaariteema">
    <w:name w:val="annotation subject"/>
    <w:basedOn w:val="Kommentaaritekst"/>
    <w:next w:val="Kommentaaritekst"/>
    <w:link w:val="KommentaariteemaMrk"/>
    <w:locked/>
    <w:rsid w:val="00D44E7D"/>
    <w:rPr>
      <w:b/>
      <w:bCs/>
    </w:rPr>
  </w:style>
  <w:style w:type="character" w:customStyle="1" w:styleId="KommentaariteemaMrk">
    <w:name w:val="Kommentaari teema Märk"/>
    <w:link w:val="Kommentaariteema"/>
    <w:rsid w:val="00D44E7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ass.cedefop.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3742</Characters>
  <Application>Microsoft Office Word</Application>
  <DocSecurity>0</DocSecurity>
  <Lines>31</Lines>
  <Paragraphs>8</Paragraphs>
  <ScaleCrop>false</ScaleCrop>
  <HeadingPairs>
    <vt:vector size="8" baseType="variant">
      <vt:variant>
        <vt:lpstr>Pealkiri</vt:lpstr>
      </vt:variant>
      <vt:variant>
        <vt:i4>1</vt:i4>
      </vt:variant>
      <vt:variant>
        <vt:lpstr>Title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InWEnt gGmbH</Company>
  <LinksUpToDate>false</LinksUpToDate>
  <CharactersWithSpaces>4390</CharactersWithSpaces>
  <SharedDoc>false</SharedDoc>
  <HLinks>
    <vt:vector size="6" baseType="variant">
      <vt:variant>
        <vt:i4>6357109</vt:i4>
      </vt:variant>
      <vt:variant>
        <vt:i4>0</vt:i4>
      </vt:variant>
      <vt:variant>
        <vt:i4>0</vt:i4>
      </vt:variant>
      <vt:variant>
        <vt:i4>5</vt:i4>
      </vt:variant>
      <vt:variant>
        <vt:lpwstr>http://www.europass.cedefop.europa.eu/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bialski</dc:creator>
  <cp:keywords/>
  <cp:lastModifiedBy>Katrin</cp:lastModifiedBy>
  <cp:revision>2</cp:revision>
  <dcterms:created xsi:type="dcterms:W3CDTF">2017-01-03T10:09:00Z</dcterms:created>
  <dcterms:modified xsi:type="dcterms:W3CDTF">2017-01-03T10:09:00Z</dcterms:modified>
</cp:coreProperties>
</file>